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1" w:rsidRDefault="00D54B3E" w:rsidP="00164731">
      <w:r>
        <w:rPr>
          <w:rFonts w:ascii="Courier New" w:eastAsia="Courier New" w:hAnsi="Courier New" w:cs="Courier New"/>
          <w:b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81280</wp:posOffset>
            </wp:positionV>
            <wp:extent cx="746125" cy="754380"/>
            <wp:effectExtent l="19050" t="0" r="0" b="0"/>
            <wp:wrapNone/>
            <wp:docPr id="2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A77">
        <w:rPr>
          <w:rFonts w:ascii="Courier New" w:eastAsia="Courier New" w:hAnsi="Courier New" w:cs="Courier New"/>
          <w:b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25.75pt;margin-top:-8.65pt;width:534.6pt;height:73.6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" strokecolor="#fabf8f" strokeweight="1pt">
            <v:fill color2="#fbd4b4" focus="100%" type="gradient"/>
            <v:shadow on="t" color="#974706" opacity=".5" offset="1pt"/>
            <v:textbox inset="0,0,0,0">
              <w:txbxContent>
                <w:p w:rsidR="00FF2B27" w:rsidRPr="0033291B" w:rsidRDefault="00FF2B27" w:rsidP="00852CF8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 xml:space="preserve">Главное управление образования и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 xml:space="preserve">науки </w:t>
                  </w:r>
                  <w:r w:rsidRPr="0033291B"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>Алтайского края</w:t>
                  </w:r>
                </w:p>
                <w:p w:rsidR="00FF2B27" w:rsidRPr="004F1B43" w:rsidRDefault="00FF2B27" w:rsidP="00852CF8">
                  <w:pPr>
                    <w:pStyle w:val="afa"/>
                    <w:spacing w:line="120" w:lineRule="atLeast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FF2B27" w:rsidRDefault="00FF2B27" w:rsidP="00852CF8">
                  <w:pPr>
                    <w:pStyle w:val="1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FF2B27" w:rsidRDefault="00FF2B27" w:rsidP="00852CF8">
                  <w:pPr>
                    <w:pStyle w:val="1"/>
                    <w:spacing w:line="120" w:lineRule="atLeast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  <w:lang w:eastAsia="en-US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  <w:lang w:eastAsia="en-US"/>
                    </w:rPr>
                    <w:t>(КГБПОУ «ТАТТ»)</w:t>
                  </w:r>
                </w:p>
                <w:p w:rsidR="00FF2B27" w:rsidRPr="00975387" w:rsidRDefault="00FF2B27" w:rsidP="00852CF8">
                  <w:pPr>
                    <w:pStyle w:val="afa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</w:p>
                <w:p w:rsidR="00FF2B27" w:rsidRDefault="00FF2B27" w:rsidP="00852CF8">
                  <w:pPr>
                    <w:pStyle w:val="afa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FF2B27" w:rsidRDefault="00FF2B27" w:rsidP="00852CF8">
                  <w:pPr>
                    <w:pStyle w:val="afa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FF2B27" w:rsidRPr="00DC756F" w:rsidRDefault="00FF2B27" w:rsidP="00852CF8">
                  <w:pPr>
                    <w:pStyle w:val="afa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52CF8" w:rsidRPr="00852CF8" w:rsidRDefault="00852CF8" w:rsidP="00852CF8">
      <w:pPr>
        <w:widowControl w:val="0"/>
        <w:suppressAutoHyphens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  <w:lang w:eastAsia="ru-RU"/>
        </w:rPr>
      </w:pPr>
      <w:r w:rsidRPr="00852CF8">
        <w:rPr>
          <w:rFonts w:ascii="Courier New" w:eastAsia="Courier New" w:hAnsi="Courier New" w:cs="Courier New"/>
          <w:b/>
          <w:color w:val="000000"/>
          <w:lang w:eastAsia="ru-RU"/>
        </w:rPr>
        <w:t>,,,,,,,,,,,,,,,,,,,,,,,,,,,,,,,,,,,,,,,,,,,,,,,,,,,,,,,,,</w:t>
      </w:r>
    </w:p>
    <w:p w:rsidR="00852CF8" w:rsidRPr="00852CF8" w:rsidRDefault="00852CF8" w:rsidP="00852CF8">
      <w:pPr>
        <w:widowControl w:val="0"/>
        <w:suppressAutoHyphens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  <w:lang w:eastAsia="ru-RU"/>
        </w:rPr>
      </w:pPr>
    </w:p>
    <w:p w:rsidR="00852CF8" w:rsidRPr="00852CF8" w:rsidRDefault="00852CF8" w:rsidP="00852CF8">
      <w:pPr>
        <w:widowControl w:val="0"/>
        <w:suppressAutoHyphens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5113"/>
      </w:tblGrid>
      <w:tr w:rsidR="00852CF8" w:rsidRPr="00852CF8" w:rsidTr="00852CF8">
        <w:tc>
          <w:tcPr>
            <w:tcW w:w="5515" w:type="dxa"/>
          </w:tcPr>
          <w:p w:rsidR="00852CF8" w:rsidRPr="00852CF8" w:rsidRDefault="00852CF8" w:rsidP="00852CF8">
            <w:pPr>
              <w:widowControl w:val="0"/>
              <w:suppressAutoHyphens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852CF8" w:rsidRPr="00852CF8" w:rsidRDefault="00852CF8" w:rsidP="00852CF8">
            <w:pPr>
              <w:widowControl w:val="0"/>
              <w:suppressAutoHyphens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852CF8" w:rsidRPr="00852CF8" w:rsidRDefault="00852CF8" w:rsidP="00852CF8">
            <w:pPr>
              <w:widowControl w:val="0"/>
              <w:suppressAutoHyphens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CF8" w:rsidRPr="00852CF8" w:rsidRDefault="00852CF8" w:rsidP="00852CF8">
            <w:pPr>
              <w:widowControl w:val="0"/>
              <w:suppressAutoHyphens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CF8" w:rsidRPr="00852CF8" w:rsidRDefault="00852CF8" w:rsidP="00852CF8">
            <w:pPr>
              <w:widowControl w:val="0"/>
              <w:suppressAutoHyphens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CF8" w:rsidRPr="00852CF8" w:rsidRDefault="00852CF8" w:rsidP="00852CF8">
            <w:pPr>
              <w:widowControl w:val="0"/>
              <w:suppressAutoHyphens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CF8">
              <w:rPr>
                <w:rFonts w:eastAsia="Courier New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852CF8" w:rsidRPr="00852CF8" w:rsidRDefault="00852CF8" w:rsidP="00852CF8">
            <w:pPr>
              <w:ind w:right="325"/>
              <w:contextualSpacing/>
              <w:jc w:val="center"/>
              <w:rPr>
                <w:sz w:val="28"/>
                <w:szCs w:val="28"/>
              </w:rPr>
            </w:pPr>
            <w:r w:rsidRPr="00852CF8">
              <w:rPr>
                <w:sz w:val="28"/>
                <w:szCs w:val="28"/>
              </w:rPr>
              <w:t>Директор КГБПОУ «ТАТТ»</w:t>
            </w:r>
          </w:p>
          <w:p w:rsidR="00852CF8" w:rsidRPr="00852CF8" w:rsidRDefault="00852CF8" w:rsidP="00852CF8">
            <w:pPr>
              <w:ind w:right="325"/>
              <w:contextualSpacing/>
              <w:jc w:val="center"/>
              <w:rPr>
                <w:sz w:val="28"/>
                <w:szCs w:val="28"/>
              </w:rPr>
            </w:pPr>
            <w:r w:rsidRPr="00852CF8">
              <w:rPr>
                <w:sz w:val="28"/>
                <w:szCs w:val="28"/>
              </w:rPr>
              <w:t>____________А.А. Завьялов</w:t>
            </w:r>
          </w:p>
          <w:p w:rsidR="00852CF8" w:rsidRPr="00852CF8" w:rsidRDefault="00852CF8" w:rsidP="00852CF8">
            <w:pPr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852CF8">
              <w:rPr>
                <w:sz w:val="28"/>
                <w:szCs w:val="28"/>
              </w:rPr>
              <w:t>«_____»  _________  2016 г.</w:t>
            </w:r>
          </w:p>
        </w:tc>
      </w:tr>
    </w:tbl>
    <w:p w:rsidR="00164731" w:rsidRDefault="00164731" w:rsidP="0016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852CF8" w:rsidRDefault="00852CF8" w:rsidP="0016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164731" w:rsidRDefault="00164731" w:rsidP="0016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рабочая программа</w:t>
      </w:r>
    </w:p>
    <w:p w:rsidR="00164731" w:rsidRPr="0086031E" w:rsidRDefault="000F7DEF" w:rsidP="00164731">
      <w:pPr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164731" w:rsidRPr="0086031E">
        <w:rPr>
          <w:sz w:val="36"/>
          <w:szCs w:val="36"/>
        </w:rPr>
        <w:t>рофессионального</w:t>
      </w:r>
      <w:r>
        <w:rPr>
          <w:sz w:val="36"/>
          <w:szCs w:val="36"/>
        </w:rPr>
        <w:t xml:space="preserve"> </w:t>
      </w:r>
      <w:r w:rsidR="00164731" w:rsidRPr="0086031E">
        <w:rPr>
          <w:sz w:val="36"/>
          <w:szCs w:val="36"/>
        </w:rPr>
        <w:t>модуля</w:t>
      </w:r>
    </w:p>
    <w:p w:rsidR="00164731" w:rsidRDefault="00164731" w:rsidP="00164731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 xml:space="preserve">ПМ.01Техническое обслуживание и ремонт </w:t>
      </w:r>
    </w:p>
    <w:p w:rsidR="00164731" w:rsidRDefault="00164731" w:rsidP="00164731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автотранспорта</w:t>
      </w:r>
    </w:p>
    <w:p w:rsidR="00164731" w:rsidRPr="0086031E" w:rsidRDefault="00164731" w:rsidP="00164731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</w:p>
    <w:p w:rsidR="00164731" w:rsidRPr="0088623B" w:rsidRDefault="00164731" w:rsidP="0016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b/>
          <w:bCs/>
          <w:caps/>
          <w:sz w:val="44"/>
          <w:szCs w:val="44"/>
        </w:rPr>
      </w:pPr>
      <w:r w:rsidRPr="0088623B">
        <w:rPr>
          <w:b/>
          <w:bCs/>
          <w:caps/>
          <w:sz w:val="44"/>
          <w:szCs w:val="44"/>
        </w:rPr>
        <w:t xml:space="preserve">МДК.01.01. </w:t>
      </w:r>
      <w:r w:rsidRPr="00440E60">
        <w:rPr>
          <w:b/>
          <w:bCs/>
          <w:caps/>
          <w:sz w:val="40"/>
          <w:szCs w:val="40"/>
        </w:rPr>
        <w:t>устройство Автомобилей</w:t>
      </w:r>
    </w:p>
    <w:p w:rsidR="00164731" w:rsidRPr="0086031E" w:rsidRDefault="00164731" w:rsidP="00164731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164731" w:rsidRDefault="00164731" w:rsidP="004F62AC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86031E">
        <w:rPr>
          <w:sz w:val="32"/>
          <w:szCs w:val="32"/>
        </w:rPr>
        <w:t>пециальност</w:t>
      </w:r>
      <w:r>
        <w:rPr>
          <w:sz w:val="32"/>
          <w:szCs w:val="32"/>
        </w:rPr>
        <w:t>и</w:t>
      </w:r>
      <w:r w:rsidRPr="0086031E">
        <w:rPr>
          <w:sz w:val="32"/>
          <w:szCs w:val="32"/>
        </w:rPr>
        <w:t xml:space="preserve">  23.0</w:t>
      </w:r>
      <w:r>
        <w:rPr>
          <w:sz w:val="32"/>
          <w:szCs w:val="32"/>
        </w:rPr>
        <w:t>2</w:t>
      </w:r>
      <w:r w:rsidRPr="0086031E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86031E">
        <w:rPr>
          <w:sz w:val="32"/>
          <w:szCs w:val="32"/>
        </w:rPr>
        <w:t xml:space="preserve">  Техническое обслуживание и ремонт автомобильного транспорта</w:t>
      </w:r>
    </w:p>
    <w:p w:rsidR="00C02909" w:rsidRPr="0086031E" w:rsidRDefault="00C02909" w:rsidP="004F62AC">
      <w:pPr>
        <w:spacing w:line="240" w:lineRule="atLeast"/>
        <w:contextualSpacing/>
        <w:jc w:val="center"/>
        <w:rPr>
          <w:sz w:val="32"/>
          <w:szCs w:val="32"/>
        </w:rPr>
      </w:pPr>
    </w:p>
    <w:p w:rsidR="00164731" w:rsidRPr="00F3786E" w:rsidRDefault="00F3786E" w:rsidP="004F62AC">
      <w:pPr>
        <w:jc w:val="center"/>
        <w:rPr>
          <w:caps/>
          <w:sz w:val="28"/>
          <w:szCs w:val="28"/>
        </w:rPr>
      </w:pPr>
      <w:r w:rsidRPr="00F3786E">
        <w:rPr>
          <w:sz w:val="28"/>
          <w:szCs w:val="28"/>
        </w:rPr>
        <w:t>заочное обучение</w:t>
      </w: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Pr="001D7A86" w:rsidRDefault="00164731" w:rsidP="00164731">
      <w:pPr>
        <w:rPr>
          <w:rFonts w:ascii="Bookman Old Style" w:hAnsi="Bookman Old Style" w:cs="Bookman Old Style"/>
          <w:b/>
          <w:caps/>
        </w:rPr>
      </w:pPr>
    </w:p>
    <w:p w:rsidR="00164731" w:rsidRPr="001D7A86" w:rsidRDefault="00164731" w:rsidP="00164731">
      <w:pPr>
        <w:jc w:val="center"/>
        <w:rPr>
          <w:rFonts w:ascii="Bookman Old Style" w:hAnsi="Bookman Old Style" w:cs="Bookman Old Style"/>
          <w:b/>
          <w:caps/>
        </w:rPr>
      </w:pPr>
    </w:p>
    <w:p w:rsidR="00164731" w:rsidRPr="00D54B3E" w:rsidRDefault="00164731" w:rsidP="00164731">
      <w:pPr>
        <w:jc w:val="center"/>
        <w:rPr>
          <w:rFonts w:ascii="Bookman Old Style" w:hAnsi="Bookman Old Style" w:cs="Bookman Old Style"/>
          <w:caps/>
          <w:color w:val="000000"/>
        </w:rPr>
      </w:pPr>
      <w:r w:rsidRPr="00D54B3E">
        <w:rPr>
          <w:rFonts w:ascii="Bookman Old Style" w:hAnsi="Bookman Old Style" w:cs="Bookman Old Style"/>
          <w:caps/>
          <w:color w:val="000000"/>
        </w:rPr>
        <w:t>Троицкое</w:t>
      </w:r>
    </w:p>
    <w:p w:rsidR="00164731" w:rsidRDefault="00164731" w:rsidP="00852CF8">
      <w:pPr>
        <w:jc w:val="center"/>
        <w:rPr>
          <w:b/>
          <w:sz w:val="28"/>
          <w:szCs w:val="28"/>
        </w:rPr>
      </w:pPr>
      <w:r w:rsidRPr="00D54B3E">
        <w:rPr>
          <w:rFonts w:ascii="Bookman Old Style" w:hAnsi="Bookman Old Style" w:cs="Bookman Old Style"/>
          <w:caps/>
          <w:color w:val="000000"/>
        </w:rPr>
        <w:t xml:space="preserve"> 201</w:t>
      </w:r>
      <w:r w:rsidR="005968C2" w:rsidRPr="00D54B3E">
        <w:rPr>
          <w:rFonts w:ascii="Bookman Old Style" w:hAnsi="Bookman Old Style" w:cs="Bookman Old Style"/>
          <w:caps/>
          <w:color w:val="000000"/>
        </w:rPr>
        <w:t>6</w:t>
      </w:r>
      <w:r>
        <w:rPr>
          <w:b/>
          <w:sz w:val="28"/>
          <w:szCs w:val="28"/>
        </w:rPr>
        <w:br w:type="page"/>
      </w:r>
    </w:p>
    <w:p w:rsidR="00164731" w:rsidRPr="001A0283" w:rsidRDefault="00164731" w:rsidP="00854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09"/>
        <w:jc w:val="both"/>
        <w:rPr>
          <w:sz w:val="28"/>
          <w:szCs w:val="28"/>
        </w:rPr>
      </w:pPr>
      <w:r w:rsidRPr="001A0283">
        <w:rPr>
          <w:rFonts w:eastAsia="Calibri"/>
          <w:color w:val="000000"/>
          <w:sz w:val="28"/>
          <w:szCs w:val="28"/>
        </w:rPr>
        <w:lastRenderedPageBreak/>
        <w:t>Рабочая</w:t>
      </w:r>
      <w:r w:rsidR="004F62AC">
        <w:rPr>
          <w:rFonts w:eastAsia="Calibri"/>
          <w:color w:val="000000"/>
          <w:sz w:val="28"/>
          <w:szCs w:val="28"/>
        </w:rPr>
        <w:t xml:space="preserve"> </w:t>
      </w:r>
      <w:r w:rsidR="00D91F53">
        <w:rPr>
          <w:rFonts w:eastAsia="Calibri"/>
          <w:color w:val="000000"/>
          <w:sz w:val="28"/>
          <w:szCs w:val="28"/>
        </w:rPr>
        <w:t xml:space="preserve"> </w:t>
      </w:r>
      <w:r w:rsidRPr="001A0283">
        <w:rPr>
          <w:rFonts w:eastAsia="Calibri"/>
          <w:color w:val="000000"/>
          <w:sz w:val="28"/>
          <w:szCs w:val="28"/>
        </w:rPr>
        <w:t>программа</w:t>
      </w:r>
      <w:r w:rsidR="004F62AC">
        <w:rPr>
          <w:rFonts w:eastAsia="Calibri"/>
          <w:color w:val="000000"/>
          <w:sz w:val="28"/>
          <w:szCs w:val="28"/>
        </w:rPr>
        <w:t xml:space="preserve"> </w:t>
      </w:r>
      <w:r w:rsidR="00D91F53">
        <w:rPr>
          <w:rFonts w:eastAsia="Calibri"/>
          <w:color w:val="000000"/>
          <w:sz w:val="28"/>
          <w:szCs w:val="28"/>
        </w:rPr>
        <w:t xml:space="preserve"> </w:t>
      </w:r>
      <w:r w:rsidRPr="001A0283">
        <w:rPr>
          <w:rFonts w:eastAsia="Calibri"/>
          <w:color w:val="000000"/>
          <w:sz w:val="28"/>
          <w:szCs w:val="28"/>
        </w:rPr>
        <w:t>профессионального</w:t>
      </w:r>
      <w:r w:rsidR="004F62AC">
        <w:rPr>
          <w:rFonts w:eastAsia="Calibri"/>
          <w:color w:val="000000"/>
          <w:sz w:val="28"/>
          <w:szCs w:val="28"/>
        </w:rPr>
        <w:t xml:space="preserve"> </w:t>
      </w:r>
      <w:r w:rsidR="00D91F53">
        <w:rPr>
          <w:rFonts w:eastAsia="Calibri"/>
          <w:color w:val="000000"/>
          <w:sz w:val="28"/>
          <w:szCs w:val="28"/>
        </w:rPr>
        <w:t xml:space="preserve"> </w:t>
      </w:r>
      <w:r w:rsidRPr="001A0283">
        <w:rPr>
          <w:rFonts w:eastAsia="Calibri"/>
          <w:color w:val="000000"/>
          <w:sz w:val="28"/>
          <w:szCs w:val="28"/>
        </w:rPr>
        <w:t>модуля</w:t>
      </w:r>
      <w:r w:rsidR="004F62AC">
        <w:rPr>
          <w:rFonts w:eastAsia="Calibri"/>
          <w:color w:val="000000"/>
          <w:sz w:val="28"/>
          <w:szCs w:val="28"/>
        </w:rPr>
        <w:t xml:space="preserve"> </w:t>
      </w:r>
      <w:r w:rsidR="00D91F53">
        <w:rPr>
          <w:rFonts w:eastAsia="Calibri"/>
          <w:color w:val="000000"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>ПМ.01Техническое</w:t>
      </w:r>
      <w:r w:rsidR="00D91F53">
        <w:rPr>
          <w:b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 xml:space="preserve"> обслуживание </w:t>
      </w:r>
      <w:r w:rsidR="00D91F53">
        <w:rPr>
          <w:b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 xml:space="preserve">и </w:t>
      </w:r>
      <w:r w:rsidR="00D91F53">
        <w:rPr>
          <w:b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 xml:space="preserve">ремонт </w:t>
      </w:r>
      <w:r w:rsidR="00D91F53">
        <w:rPr>
          <w:b/>
          <w:sz w:val="28"/>
          <w:szCs w:val="28"/>
        </w:rPr>
        <w:t xml:space="preserve"> </w:t>
      </w:r>
      <w:r w:rsidRPr="00164731">
        <w:rPr>
          <w:b/>
          <w:sz w:val="28"/>
          <w:szCs w:val="28"/>
        </w:rPr>
        <w:t xml:space="preserve">автотранспорта </w:t>
      </w:r>
      <w:r w:rsidR="00D91F53">
        <w:rPr>
          <w:b/>
          <w:sz w:val="28"/>
          <w:szCs w:val="28"/>
        </w:rPr>
        <w:t xml:space="preserve"> </w:t>
      </w:r>
      <w:r w:rsidRPr="00164731">
        <w:rPr>
          <w:b/>
          <w:bCs/>
          <w:caps/>
          <w:sz w:val="28"/>
          <w:szCs w:val="28"/>
        </w:rPr>
        <w:t>МДК.01.01.</w:t>
      </w:r>
      <w:r w:rsidR="00D91F53">
        <w:rPr>
          <w:b/>
          <w:bCs/>
          <w:caps/>
          <w:sz w:val="28"/>
          <w:szCs w:val="28"/>
        </w:rPr>
        <w:t xml:space="preserve">  </w:t>
      </w:r>
      <w:r w:rsidRPr="00164731">
        <w:rPr>
          <w:b/>
          <w:bCs/>
          <w:sz w:val="28"/>
          <w:szCs w:val="28"/>
        </w:rPr>
        <w:t xml:space="preserve">Устройство </w:t>
      </w:r>
      <w:r w:rsidR="00D91F53">
        <w:rPr>
          <w:b/>
          <w:bCs/>
          <w:sz w:val="28"/>
          <w:szCs w:val="28"/>
        </w:rPr>
        <w:t xml:space="preserve"> </w:t>
      </w:r>
      <w:r w:rsidRPr="00164731">
        <w:rPr>
          <w:b/>
          <w:bCs/>
          <w:sz w:val="28"/>
          <w:szCs w:val="28"/>
        </w:rPr>
        <w:t>автомобилей</w:t>
      </w:r>
      <w:r w:rsidR="004F62AC">
        <w:rPr>
          <w:b/>
          <w:bCs/>
          <w:sz w:val="28"/>
          <w:szCs w:val="28"/>
        </w:rPr>
        <w:t xml:space="preserve"> </w:t>
      </w:r>
      <w:r w:rsidR="00D91F53">
        <w:rPr>
          <w:b/>
          <w:bCs/>
          <w:sz w:val="28"/>
          <w:szCs w:val="28"/>
        </w:rPr>
        <w:t xml:space="preserve"> </w:t>
      </w:r>
      <w:proofErr w:type="gramStart"/>
      <w:r w:rsidRPr="00BB6739">
        <w:rPr>
          <w:color w:val="000000"/>
          <w:sz w:val="28"/>
          <w:szCs w:val="28"/>
        </w:rPr>
        <w:t>разработана</w:t>
      </w:r>
      <w:proofErr w:type="gramEnd"/>
      <w:r w:rsidR="004F62AC">
        <w:rPr>
          <w:color w:val="000000"/>
          <w:sz w:val="28"/>
          <w:szCs w:val="28"/>
        </w:rPr>
        <w:t xml:space="preserve"> </w:t>
      </w:r>
      <w:r w:rsidR="00D91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D91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основании </w:t>
      </w:r>
      <w:r w:rsidR="00D91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примерной </w:t>
      </w:r>
      <w:r w:rsidR="00D91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программы,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в  соответствии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с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Федеральным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государственным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>образовательным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стандартом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среднего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профессионального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образования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по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</w:t>
      </w:r>
      <w:r w:rsidRPr="00BB6739">
        <w:rPr>
          <w:sz w:val="28"/>
          <w:szCs w:val="28"/>
        </w:rPr>
        <w:t xml:space="preserve">специальности  </w:t>
      </w:r>
      <w:r w:rsidRPr="00F72C16">
        <w:rPr>
          <w:b/>
          <w:sz w:val="28"/>
          <w:szCs w:val="28"/>
        </w:rPr>
        <w:t>23.0</w:t>
      </w:r>
      <w:r w:rsidR="008547AD">
        <w:rPr>
          <w:b/>
          <w:sz w:val="28"/>
          <w:szCs w:val="28"/>
        </w:rPr>
        <w:t>2</w:t>
      </w:r>
      <w:r w:rsidRPr="00F72C16">
        <w:rPr>
          <w:b/>
          <w:sz w:val="28"/>
          <w:szCs w:val="28"/>
        </w:rPr>
        <w:t>.0</w:t>
      </w:r>
      <w:r w:rsidR="008547AD">
        <w:rPr>
          <w:b/>
          <w:sz w:val="28"/>
          <w:szCs w:val="28"/>
        </w:rPr>
        <w:t>3</w:t>
      </w:r>
      <w:r w:rsidR="00D91F53">
        <w:rPr>
          <w:b/>
          <w:sz w:val="28"/>
          <w:szCs w:val="28"/>
        </w:rPr>
        <w:t xml:space="preserve">  </w:t>
      </w:r>
      <w:r w:rsidRPr="00BB6739">
        <w:rPr>
          <w:b/>
          <w:sz w:val="28"/>
          <w:szCs w:val="28"/>
        </w:rPr>
        <w:t xml:space="preserve">Техническое обслуживание и ремонт автомобильного </w:t>
      </w:r>
      <w:r w:rsidR="00D91F53">
        <w:rPr>
          <w:b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>транспорта</w:t>
      </w:r>
    </w:p>
    <w:p w:rsidR="00164731" w:rsidRDefault="00164731" w:rsidP="00164731">
      <w:pPr>
        <w:spacing w:line="240" w:lineRule="atLeast"/>
        <w:contextualSpacing/>
        <w:rPr>
          <w:rFonts w:eastAsia="Calibri"/>
          <w:b/>
          <w:color w:val="000000"/>
          <w:sz w:val="28"/>
        </w:rPr>
      </w:pPr>
    </w:p>
    <w:p w:rsidR="00164731" w:rsidRPr="00072DD7" w:rsidRDefault="00164731" w:rsidP="00164731">
      <w:pPr>
        <w:spacing w:line="240" w:lineRule="atLeast"/>
        <w:contextualSpacing/>
      </w:pPr>
      <w:r w:rsidRPr="00072DD7">
        <w:rPr>
          <w:rFonts w:eastAsia="Calibri"/>
          <w:b/>
          <w:color w:val="000000"/>
          <w:sz w:val="28"/>
        </w:rPr>
        <w:t>Составитель</w:t>
      </w:r>
      <w:r w:rsidRPr="00072DD7">
        <w:rPr>
          <w:b/>
          <w:color w:val="000000"/>
          <w:sz w:val="28"/>
        </w:rPr>
        <w:t>:</w:t>
      </w:r>
    </w:p>
    <w:p w:rsidR="00164731" w:rsidRDefault="00164731" w:rsidP="00164731">
      <w:pPr>
        <w:contextualSpacing/>
        <w:jc w:val="both"/>
        <w:rPr>
          <w:color w:val="000000"/>
          <w:sz w:val="28"/>
        </w:rPr>
      </w:pPr>
      <w:r w:rsidRPr="00072DD7">
        <w:rPr>
          <w:rFonts w:eastAsia="Calibri"/>
          <w:color w:val="000000"/>
          <w:sz w:val="28"/>
        </w:rPr>
        <w:t>Левачёв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="004F62AC">
        <w:rPr>
          <w:rFonts w:eastAsia="Calibri"/>
          <w:color w:val="000000"/>
          <w:sz w:val="28"/>
        </w:rPr>
        <w:t xml:space="preserve"> </w:t>
      </w:r>
      <w:r w:rsidR="00D91F53">
        <w:rPr>
          <w:rFonts w:eastAsia="Calibri"/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</w:t>
      </w:r>
      <w:r w:rsidR="00D91F53">
        <w:rPr>
          <w:color w:val="000000"/>
          <w:sz w:val="28"/>
        </w:rPr>
        <w:t xml:space="preserve"> </w:t>
      </w:r>
      <w:r w:rsidRPr="00072DD7">
        <w:rPr>
          <w:color w:val="000000"/>
          <w:sz w:val="28"/>
        </w:rPr>
        <w:t>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164731" w:rsidRDefault="00164731" w:rsidP="00164731">
      <w:pPr>
        <w:contextualSpacing/>
        <w:jc w:val="both"/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3828"/>
      </w:tblGrid>
      <w:tr w:rsidR="00164731" w:rsidRPr="00D23CAE" w:rsidTr="005968C2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164731" w:rsidRPr="00D23CAE" w:rsidRDefault="00164731" w:rsidP="00164731">
            <w:proofErr w:type="gramStart"/>
            <w:r w:rsidRPr="00D23CAE">
              <w:rPr>
                <w:rFonts w:eastAsia="Calibri"/>
                <w:b/>
                <w:color w:val="000000"/>
              </w:rPr>
              <w:t>Рассмотрена</w:t>
            </w:r>
            <w:proofErr w:type="gramEnd"/>
            <w:r w:rsidR="004F62AC">
              <w:rPr>
                <w:rFonts w:eastAsia="Calibri"/>
                <w:b/>
                <w:color w:val="000000"/>
              </w:rPr>
              <w:t xml:space="preserve"> </w:t>
            </w:r>
            <w:r w:rsidR="00D91F53">
              <w:rPr>
                <w:rFonts w:eastAsia="Calibri"/>
                <w:b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цикловой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методической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комиссией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общетехнических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и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специальных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дисциплин</w:t>
            </w:r>
          </w:p>
          <w:p w:rsidR="00164731" w:rsidRPr="00D23CAE" w:rsidRDefault="00D91F53" w:rsidP="00164731">
            <w:r w:rsidRPr="00D23CAE">
              <w:rPr>
                <w:rFonts w:eastAsia="Calibri"/>
                <w:color w:val="000000"/>
              </w:rPr>
              <w:t>П</w:t>
            </w:r>
            <w:r w:rsidR="00164731" w:rsidRPr="00D23CAE">
              <w:rPr>
                <w:rFonts w:eastAsia="Calibri"/>
                <w:color w:val="000000"/>
              </w:rPr>
              <w:t>ротокол</w:t>
            </w:r>
            <w:r>
              <w:rPr>
                <w:rFonts w:eastAsia="Calibri"/>
                <w:color w:val="000000"/>
              </w:rPr>
              <w:t xml:space="preserve">  </w:t>
            </w:r>
            <w:r w:rsidR="00164731" w:rsidRPr="00D23CAE">
              <w:rPr>
                <w:rFonts w:eastAsia="Calibri"/>
                <w:color w:val="000000"/>
              </w:rPr>
              <w:t>№</w:t>
            </w:r>
            <w:r w:rsidR="00164731" w:rsidRPr="00D23CAE">
              <w:rPr>
                <w:color w:val="000000"/>
              </w:rPr>
              <w:t xml:space="preserve"> __ </w:t>
            </w:r>
            <w:r w:rsidR="00164731" w:rsidRPr="00D23CAE">
              <w:rPr>
                <w:rFonts w:eastAsia="Calibri"/>
                <w:color w:val="000000"/>
              </w:rPr>
              <w:t>от</w:t>
            </w:r>
            <w:r w:rsidR="004F62AC">
              <w:rPr>
                <w:color w:val="000000"/>
              </w:rPr>
              <w:t xml:space="preserve"> «__»____</w:t>
            </w:r>
            <w:r w:rsidR="00164731" w:rsidRPr="00D23CAE">
              <w:rPr>
                <w:color w:val="000000"/>
              </w:rPr>
              <w:t xml:space="preserve"> 201 __ </w:t>
            </w:r>
            <w:r w:rsidR="00164731" w:rsidRPr="00D23CAE">
              <w:rPr>
                <w:rFonts w:eastAsia="Calibri"/>
                <w:color w:val="000000"/>
              </w:rPr>
              <w:t>года</w:t>
            </w:r>
          </w:p>
          <w:p w:rsidR="00164731" w:rsidRPr="00D23CAE" w:rsidRDefault="00164731" w:rsidP="005968C2">
            <w:r w:rsidRPr="00D23CAE">
              <w:rPr>
                <w:rFonts w:eastAsia="Calibri"/>
                <w:color w:val="000000"/>
              </w:rPr>
              <w:t>Председатель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ЦМК</w:t>
            </w:r>
            <w:r w:rsidR="005968C2">
              <w:rPr>
                <w:color w:val="000000"/>
              </w:rPr>
              <w:t xml:space="preserve"> ____</w:t>
            </w:r>
            <w:r w:rsidR="005968C2">
              <w:rPr>
                <w:rFonts w:eastAsia="Calibri"/>
                <w:color w:val="000000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164731" w:rsidRPr="00D23CAE" w:rsidRDefault="00164731" w:rsidP="00164731">
            <w:pPr>
              <w:ind w:firstLine="700"/>
              <w:jc w:val="both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164731" w:rsidRPr="00D23CAE" w:rsidRDefault="00164731" w:rsidP="00164731">
            <w:pPr>
              <w:ind w:firstLine="700"/>
              <w:jc w:val="both"/>
              <w:rPr>
                <w:b/>
              </w:rPr>
            </w:pPr>
            <w:r w:rsidRPr="00D23CAE">
              <w:rPr>
                <w:rFonts w:eastAsia="Calibri"/>
                <w:b/>
                <w:color w:val="000000"/>
              </w:rPr>
              <w:t>СОГЛАСОВАНО</w:t>
            </w:r>
          </w:p>
          <w:p w:rsidR="00164731" w:rsidRPr="00D23CAE" w:rsidRDefault="00164731" w:rsidP="00164731">
            <w:pPr>
              <w:jc w:val="both"/>
              <w:rPr>
                <w:color w:val="000000"/>
              </w:rPr>
            </w:pPr>
            <w:r w:rsidRPr="00D23CAE">
              <w:rPr>
                <w:rFonts w:eastAsia="Calibri"/>
                <w:color w:val="000000"/>
              </w:rPr>
              <w:t xml:space="preserve">Заместитель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директора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 xml:space="preserve"> по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 xml:space="preserve"> УР</w:t>
            </w:r>
          </w:p>
          <w:p w:rsidR="00164731" w:rsidRPr="00D23CAE" w:rsidRDefault="004F62AC" w:rsidP="00164731">
            <w:pPr>
              <w:jc w:val="both"/>
            </w:pPr>
            <w:r>
              <w:rPr>
                <w:color w:val="000000"/>
              </w:rPr>
              <w:t>______________</w:t>
            </w:r>
            <w:r w:rsidR="00164731" w:rsidRPr="00D23CAE">
              <w:rPr>
                <w:rFonts w:eastAsia="Calibri"/>
                <w:color w:val="000000"/>
              </w:rPr>
              <w:t>Г.И.Кошкарова</w:t>
            </w:r>
          </w:p>
          <w:p w:rsidR="00164731" w:rsidRPr="00D23CAE" w:rsidRDefault="004F62AC" w:rsidP="00164731">
            <w:r>
              <w:rPr>
                <w:color w:val="000000"/>
              </w:rPr>
              <w:t xml:space="preserve"> «____»___________</w:t>
            </w:r>
            <w:r w:rsidR="00164731" w:rsidRPr="00D23CAE">
              <w:rPr>
                <w:color w:val="000000"/>
              </w:rPr>
              <w:t xml:space="preserve">201 __ </w:t>
            </w:r>
            <w:r w:rsidR="00164731" w:rsidRPr="00D23CAE">
              <w:rPr>
                <w:rFonts w:eastAsia="Calibri"/>
                <w:color w:val="000000"/>
              </w:rPr>
              <w:t>года</w:t>
            </w:r>
          </w:p>
          <w:p w:rsidR="00164731" w:rsidRPr="00D23CAE" w:rsidRDefault="00164731" w:rsidP="00164731">
            <w:pPr>
              <w:ind w:left="700"/>
            </w:pPr>
          </w:p>
        </w:tc>
      </w:tr>
    </w:tbl>
    <w:p w:rsidR="00164731" w:rsidRDefault="00164731" w:rsidP="00164731">
      <w:pPr>
        <w:contextualSpacing/>
        <w:jc w:val="both"/>
      </w:pPr>
    </w:p>
    <w:p w:rsidR="00164731" w:rsidRDefault="00164731" w:rsidP="00164731">
      <w:pPr>
        <w:contextualSpacing/>
        <w:jc w:val="both"/>
      </w:pPr>
    </w:p>
    <w:p w:rsidR="00164731" w:rsidRPr="00072DD7" w:rsidRDefault="00164731" w:rsidP="00164731">
      <w:pPr>
        <w:contextualSpacing/>
        <w:jc w:val="both"/>
      </w:pPr>
    </w:p>
    <w:p w:rsidR="00164731" w:rsidRDefault="00164731" w:rsidP="00164731">
      <w:pPr>
        <w:contextualSpacing/>
        <w:jc w:val="both"/>
      </w:pPr>
    </w:p>
    <w:p w:rsidR="00164731" w:rsidRDefault="00164731" w:rsidP="0016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contextualSpacing/>
        <w:jc w:val="both"/>
      </w:pPr>
    </w:p>
    <w:p w:rsidR="00164731" w:rsidRDefault="00164731" w:rsidP="0016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64731" w:rsidRDefault="00164731" w:rsidP="00164731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3739DB" w:rsidRPr="004C7A0A" w:rsidRDefault="00164731" w:rsidP="00164731">
      <w:r>
        <w:rPr>
          <w:bCs/>
          <w:i/>
        </w:rPr>
        <w:br w:type="page"/>
      </w:r>
    </w:p>
    <w:p w:rsidR="003777F7" w:rsidRDefault="003777F7" w:rsidP="0037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contextualSpacing/>
        <w:jc w:val="center"/>
        <w:rPr>
          <w:b/>
          <w:sz w:val="28"/>
          <w:szCs w:val="28"/>
        </w:rPr>
      </w:pPr>
      <w:r w:rsidRPr="008930C0">
        <w:rPr>
          <w:b/>
          <w:sz w:val="28"/>
          <w:szCs w:val="28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164731" w:rsidRPr="001A0283" w:rsidTr="008B4F22">
        <w:trPr>
          <w:trHeight w:val="328"/>
        </w:trPr>
        <w:tc>
          <w:tcPr>
            <w:tcW w:w="8330" w:type="dxa"/>
          </w:tcPr>
          <w:p w:rsidR="00164731" w:rsidRPr="001A0283" w:rsidRDefault="00164731" w:rsidP="00164731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417" w:type="dxa"/>
          </w:tcPr>
          <w:p w:rsidR="00164731" w:rsidRPr="001A0283" w:rsidRDefault="00164731" w:rsidP="00164731">
            <w:pPr>
              <w:jc w:val="center"/>
              <w:rPr>
                <w:sz w:val="28"/>
                <w:szCs w:val="28"/>
              </w:rPr>
            </w:pPr>
            <w:r w:rsidRPr="001A0283">
              <w:rPr>
                <w:sz w:val="28"/>
                <w:szCs w:val="28"/>
              </w:rPr>
              <w:t>стр.</w:t>
            </w:r>
          </w:p>
        </w:tc>
      </w:tr>
      <w:tr w:rsidR="00C90E32" w:rsidRPr="00C77F76" w:rsidTr="008B4F22">
        <w:trPr>
          <w:trHeight w:val="841"/>
        </w:trPr>
        <w:tc>
          <w:tcPr>
            <w:tcW w:w="8330" w:type="dxa"/>
          </w:tcPr>
          <w:p w:rsidR="00C90E32" w:rsidRPr="0002204C" w:rsidRDefault="00C90E32" w:rsidP="00C90E32">
            <w:pPr>
              <w:pStyle w:val="1"/>
              <w:numPr>
                <w:ilvl w:val="0"/>
                <w:numId w:val="39"/>
              </w:numPr>
              <w:tabs>
                <w:tab w:val="clear" w:pos="644"/>
                <w:tab w:val="num" w:pos="284"/>
              </w:tabs>
              <w:suppressAutoHyphens w:val="0"/>
              <w:autoSpaceDN w:val="0"/>
              <w:ind w:left="284"/>
            </w:pPr>
            <w:r w:rsidRPr="0002204C">
              <w:t>Паспорт рабочей программы профессионального модуля</w:t>
            </w:r>
          </w:p>
        </w:tc>
        <w:tc>
          <w:tcPr>
            <w:tcW w:w="1417" w:type="dxa"/>
          </w:tcPr>
          <w:p w:rsidR="00C90E32" w:rsidRDefault="00C90E32" w:rsidP="00C90E3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C90E32" w:rsidRDefault="00C90E32" w:rsidP="00C90E3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0E32" w:rsidRPr="00C77F76" w:rsidTr="008B4F22">
        <w:trPr>
          <w:trHeight w:val="861"/>
        </w:trPr>
        <w:tc>
          <w:tcPr>
            <w:tcW w:w="8330" w:type="dxa"/>
          </w:tcPr>
          <w:p w:rsidR="00C90E32" w:rsidRPr="0002204C" w:rsidRDefault="00C90E32" w:rsidP="00C90E32">
            <w:pPr>
              <w:rPr>
                <w:caps/>
              </w:rPr>
            </w:pPr>
            <w:r w:rsidRPr="0002204C">
              <w:rPr>
                <w:caps/>
              </w:rPr>
              <w:t xml:space="preserve">2. </w:t>
            </w:r>
            <w:r w:rsidRPr="0002204C">
              <w:t>Результаты освоения профессионального модуля</w:t>
            </w:r>
          </w:p>
        </w:tc>
        <w:tc>
          <w:tcPr>
            <w:tcW w:w="1417" w:type="dxa"/>
          </w:tcPr>
          <w:p w:rsidR="00C90E32" w:rsidRDefault="00C90E32" w:rsidP="00C90E32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0E32" w:rsidRPr="00C77F76" w:rsidTr="008B4F22">
        <w:trPr>
          <w:trHeight w:val="861"/>
        </w:trPr>
        <w:tc>
          <w:tcPr>
            <w:tcW w:w="8330" w:type="dxa"/>
          </w:tcPr>
          <w:p w:rsidR="00C90E32" w:rsidRPr="0002204C" w:rsidRDefault="00C90E32" w:rsidP="00C90E32">
            <w:pPr>
              <w:pStyle w:val="1"/>
              <w:ind w:firstLine="0"/>
            </w:pPr>
            <w:r w:rsidRPr="0002204C">
              <w:t>3. Структура и содержание профессионального модуля</w:t>
            </w:r>
          </w:p>
        </w:tc>
        <w:tc>
          <w:tcPr>
            <w:tcW w:w="1417" w:type="dxa"/>
          </w:tcPr>
          <w:p w:rsidR="00C90E32" w:rsidRDefault="00C90E32" w:rsidP="00C90E32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2CF8" w:rsidRPr="00852CF8" w:rsidTr="008B4F22">
        <w:trPr>
          <w:trHeight w:val="687"/>
        </w:trPr>
        <w:tc>
          <w:tcPr>
            <w:tcW w:w="8330" w:type="dxa"/>
          </w:tcPr>
          <w:p w:rsidR="00C90E32" w:rsidRPr="00852CF8" w:rsidRDefault="00C90E32" w:rsidP="00C90E32">
            <w:pPr>
              <w:pStyle w:val="1"/>
              <w:numPr>
                <w:ilvl w:val="0"/>
                <w:numId w:val="40"/>
              </w:numPr>
              <w:suppressAutoHyphens w:val="0"/>
              <w:autoSpaceDN w:val="0"/>
              <w:ind w:left="284" w:hanging="284"/>
              <w:rPr>
                <w:caps/>
                <w:color w:val="000000" w:themeColor="text1"/>
              </w:rPr>
            </w:pPr>
            <w:r w:rsidRPr="00852CF8">
              <w:rPr>
                <w:color w:val="000000" w:themeColor="text1"/>
              </w:rPr>
              <w:t>Условия реализации рабочей программы профессионального модуля</w:t>
            </w:r>
          </w:p>
        </w:tc>
        <w:tc>
          <w:tcPr>
            <w:tcW w:w="1417" w:type="dxa"/>
          </w:tcPr>
          <w:p w:rsidR="00C90E32" w:rsidRPr="00852CF8" w:rsidRDefault="00852CF8" w:rsidP="00C90E32">
            <w:pPr>
              <w:snapToGrid w:val="0"/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852CF8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852CF8" w:rsidRPr="00852CF8" w:rsidTr="008B4F22">
        <w:trPr>
          <w:trHeight w:val="841"/>
        </w:trPr>
        <w:tc>
          <w:tcPr>
            <w:tcW w:w="8330" w:type="dxa"/>
          </w:tcPr>
          <w:p w:rsidR="00C90E32" w:rsidRPr="00852CF8" w:rsidRDefault="00C90E32" w:rsidP="00C90E32">
            <w:pPr>
              <w:pStyle w:val="1"/>
              <w:numPr>
                <w:ilvl w:val="0"/>
                <w:numId w:val="40"/>
              </w:numPr>
              <w:suppressAutoHyphens w:val="0"/>
              <w:autoSpaceDN w:val="0"/>
              <w:ind w:left="284"/>
              <w:rPr>
                <w:caps/>
                <w:color w:val="000000" w:themeColor="text1"/>
              </w:rPr>
            </w:pPr>
            <w:r w:rsidRPr="00852CF8">
              <w:rPr>
                <w:color w:val="000000" w:themeColor="text1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417" w:type="dxa"/>
          </w:tcPr>
          <w:p w:rsidR="00C90E32" w:rsidRPr="00852CF8" w:rsidRDefault="00852CF8" w:rsidP="00C90E32">
            <w:pPr>
              <w:snapToGrid w:val="0"/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852CF8"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164731" w:rsidRPr="00164731" w:rsidRDefault="00164731" w:rsidP="00164731"/>
    <w:p w:rsidR="003777F7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C90E32" w:rsidRDefault="00C90E32">
      <w:pPr>
        <w:suppressAutoHyphens w:val="0"/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3777F7" w:rsidRPr="007030A4" w:rsidRDefault="00C90E32" w:rsidP="00C9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</w:rPr>
      </w:pPr>
      <w:r w:rsidRPr="007030A4">
        <w:rPr>
          <w:b/>
        </w:rPr>
        <w:t>1. Паспорт рабочей программы</w:t>
      </w:r>
      <w:r w:rsidR="00852CF8" w:rsidRPr="007030A4">
        <w:rPr>
          <w:b/>
        </w:rPr>
        <w:t xml:space="preserve"> </w:t>
      </w:r>
      <w:r w:rsidRPr="007030A4">
        <w:rPr>
          <w:b/>
        </w:rPr>
        <w:t>профессионального модуля</w:t>
      </w:r>
    </w:p>
    <w:p w:rsidR="003777F7" w:rsidRPr="007030A4" w:rsidRDefault="003777F7" w:rsidP="00C9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 w:rsidRPr="007030A4">
        <w:rPr>
          <w:b/>
        </w:rPr>
        <w:t>ПМ. 01 Техническое обслуживание и ремонт автотранспорта</w:t>
      </w:r>
    </w:p>
    <w:p w:rsidR="003777F7" w:rsidRPr="007030A4" w:rsidRDefault="003777F7" w:rsidP="00C9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bCs/>
          <w:caps/>
        </w:rPr>
      </w:pPr>
      <w:r w:rsidRPr="007030A4">
        <w:rPr>
          <w:b/>
          <w:bCs/>
          <w:caps/>
        </w:rPr>
        <w:t>МДК.01.01</w:t>
      </w:r>
      <w:r w:rsidR="008867E8" w:rsidRPr="007030A4">
        <w:rPr>
          <w:b/>
          <w:bCs/>
        </w:rPr>
        <w:t>. Устройство а</w:t>
      </w:r>
      <w:r w:rsidRPr="007030A4">
        <w:rPr>
          <w:b/>
          <w:bCs/>
        </w:rPr>
        <w:t>втомобил</w:t>
      </w:r>
      <w:r w:rsidR="008867E8" w:rsidRPr="007030A4">
        <w:rPr>
          <w:b/>
          <w:bCs/>
        </w:rPr>
        <w:t>ей</w:t>
      </w:r>
    </w:p>
    <w:p w:rsidR="003777F7" w:rsidRPr="004B6806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16"/>
          <w:szCs w:val="16"/>
        </w:rPr>
      </w:pP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7030A4">
        <w:rPr>
          <w:b/>
        </w:rPr>
        <w:t>1.1. Область применения рабочей программы</w:t>
      </w:r>
    </w:p>
    <w:p w:rsidR="003777F7" w:rsidRPr="007030A4" w:rsidRDefault="003777F7" w:rsidP="008B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b/>
        </w:rPr>
      </w:pPr>
      <w:r w:rsidRPr="007030A4">
        <w:t>Рабочая программа профессионального модуля является частью программы</w:t>
      </w:r>
      <w:r w:rsidR="008547AD">
        <w:t xml:space="preserve"> подготовки специалистов среднего звена</w:t>
      </w:r>
      <w:r w:rsidRPr="007030A4">
        <w:t xml:space="preserve"> в соответствии с ФГОС</w:t>
      </w:r>
      <w:r w:rsidR="00852CF8" w:rsidRPr="007030A4">
        <w:t xml:space="preserve"> </w:t>
      </w:r>
      <w:r w:rsidRPr="007030A4">
        <w:t>по специальности</w:t>
      </w:r>
      <w:r w:rsidR="00852CF8" w:rsidRPr="007030A4">
        <w:t xml:space="preserve"> </w:t>
      </w:r>
      <w:r w:rsidR="00C90E32" w:rsidRPr="007030A4">
        <w:t>СПО</w:t>
      </w:r>
      <w:r w:rsidR="00852CF8" w:rsidRPr="007030A4">
        <w:t xml:space="preserve"> </w:t>
      </w:r>
      <w:r w:rsidR="00C90E32" w:rsidRPr="007030A4">
        <w:rPr>
          <w:b/>
        </w:rPr>
        <w:t>23.02.03</w:t>
      </w:r>
      <w:r w:rsidR="008547AD">
        <w:rPr>
          <w:b/>
        </w:rPr>
        <w:t xml:space="preserve"> </w:t>
      </w:r>
      <w:r w:rsidRPr="007030A4">
        <w:rPr>
          <w:b/>
        </w:rPr>
        <w:t>Техническое обслуживание и ремонт автомобильного транспорта</w:t>
      </w:r>
      <w:r w:rsidR="00852CF8" w:rsidRPr="007030A4">
        <w:rPr>
          <w:b/>
        </w:rPr>
        <w:t xml:space="preserve"> </w:t>
      </w:r>
      <w:r w:rsidR="008867E8" w:rsidRPr="007030A4">
        <w:t>в части освоения основных видов</w:t>
      </w:r>
      <w:r w:rsidRPr="007030A4">
        <w:t xml:space="preserve"> профессиональной деятельности (ВПД):</w:t>
      </w:r>
      <w:r w:rsidR="008547AD">
        <w:t xml:space="preserve"> </w:t>
      </w:r>
      <w:r w:rsidRPr="007030A4">
        <w:rPr>
          <w:b/>
          <w:i/>
        </w:rPr>
        <w:t>техническо</w:t>
      </w:r>
      <w:r w:rsidR="008867E8" w:rsidRPr="007030A4">
        <w:rPr>
          <w:b/>
          <w:i/>
        </w:rPr>
        <w:t>е</w:t>
      </w:r>
      <w:r w:rsidRPr="007030A4">
        <w:rPr>
          <w:b/>
          <w:i/>
        </w:rPr>
        <w:t xml:space="preserve"> обслуживани</w:t>
      </w:r>
      <w:r w:rsidR="008867E8" w:rsidRPr="007030A4">
        <w:rPr>
          <w:b/>
          <w:i/>
        </w:rPr>
        <w:t>е и ремонт</w:t>
      </w:r>
      <w:r w:rsidR="00852CF8" w:rsidRPr="007030A4">
        <w:rPr>
          <w:b/>
          <w:i/>
        </w:rPr>
        <w:t xml:space="preserve"> </w:t>
      </w:r>
      <w:r w:rsidRPr="007030A4">
        <w:rPr>
          <w:b/>
          <w:i/>
        </w:rPr>
        <w:t>автотранспорта</w:t>
      </w:r>
      <w:r w:rsidR="008867E8" w:rsidRPr="007030A4">
        <w:t>;</w:t>
      </w:r>
      <w:r w:rsidR="008547AD">
        <w:t xml:space="preserve"> </w:t>
      </w:r>
      <w:r w:rsidRPr="007030A4">
        <w:t>и соответствующих профессиональных компетенций (ПК):</w:t>
      </w:r>
    </w:p>
    <w:p w:rsidR="003777F7" w:rsidRPr="007030A4" w:rsidRDefault="003777F7" w:rsidP="003777F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 w:hanging="993"/>
        <w:rPr>
          <w:i/>
        </w:rPr>
      </w:pPr>
      <w:r w:rsidRPr="007030A4">
        <w:rPr>
          <w:i/>
        </w:rPr>
        <w:t>ПК 1.1.  Организовывать и проводить работы по техническому  обслуживанию и ремонту автотранспорта.</w:t>
      </w:r>
    </w:p>
    <w:p w:rsidR="003777F7" w:rsidRPr="007030A4" w:rsidRDefault="003777F7" w:rsidP="003777F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 w:hanging="993"/>
        <w:jc w:val="both"/>
        <w:rPr>
          <w:i/>
        </w:rPr>
      </w:pPr>
      <w:r w:rsidRPr="007030A4">
        <w:rPr>
          <w:i/>
        </w:rPr>
        <w:t xml:space="preserve">ПК 1.2. Осуществлять технический контроль при хранении, эксплуатации и обслуживании и ремонте </w:t>
      </w:r>
      <w:r w:rsidR="00433858" w:rsidRPr="006A0B11">
        <w:rPr>
          <w:i/>
        </w:rPr>
        <w:t>автотранспорта.</w:t>
      </w: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51" w:hanging="851"/>
        <w:jc w:val="both"/>
        <w:rPr>
          <w:i/>
        </w:rPr>
      </w:pPr>
      <w:r w:rsidRPr="007030A4">
        <w:rPr>
          <w:i/>
        </w:rPr>
        <w:t>ПК 1.3. Разрабатывать  технологические процессы ремонта узлов и деталей</w:t>
      </w:r>
      <w:proofErr w:type="gramStart"/>
      <w:r w:rsidRPr="007030A4">
        <w:rPr>
          <w:i/>
        </w:rPr>
        <w:t xml:space="preserve"> .</w:t>
      </w:r>
      <w:proofErr w:type="gramEnd"/>
    </w:p>
    <w:p w:rsidR="003777F7" w:rsidRPr="004B6806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sz w:val="16"/>
          <w:szCs w:val="16"/>
        </w:rPr>
      </w:pP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7030A4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</w:pPr>
      <w:r w:rsidRPr="007030A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030A4">
        <w:t>обучающийся</w:t>
      </w:r>
      <w:proofErr w:type="gramEnd"/>
      <w:r w:rsidRPr="007030A4">
        <w:t xml:space="preserve"> в ходе освоения профессионального модуля должен:</w:t>
      </w: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7030A4">
        <w:rPr>
          <w:b/>
        </w:rPr>
        <w:t>иметь практический опыт:</w:t>
      </w:r>
    </w:p>
    <w:p w:rsidR="003777F7" w:rsidRPr="007030A4" w:rsidRDefault="003777F7" w:rsidP="00175B01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разборки и сборки агрегатов и узлов автомобиля;</w:t>
      </w:r>
    </w:p>
    <w:p w:rsidR="003777F7" w:rsidRPr="007030A4" w:rsidRDefault="003777F7" w:rsidP="00175B01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технического контроля эксплуатируемого транспорта;</w:t>
      </w:r>
    </w:p>
    <w:p w:rsidR="003777F7" w:rsidRPr="007030A4" w:rsidRDefault="00686D60" w:rsidP="00175B01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осуществления</w:t>
      </w:r>
      <w:r w:rsidR="003777F7" w:rsidRPr="007030A4">
        <w:t xml:space="preserve"> технического обслуживания и ремонта автомобилей;</w:t>
      </w: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7030A4">
        <w:rPr>
          <w:b/>
        </w:rPr>
        <w:t>уметь:</w:t>
      </w:r>
    </w:p>
    <w:p w:rsidR="003777F7" w:rsidRPr="007030A4" w:rsidRDefault="003777F7" w:rsidP="00175B0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 xml:space="preserve">разрабатывать и осуществлять технологический процесс технического обслуживания и ремонта автотранспорта; </w:t>
      </w:r>
    </w:p>
    <w:p w:rsidR="003777F7" w:rsidRPr="007030A4" w:rsidRDefault="003777F7" w:rsidP="00175B0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осуществлять технический контроль автотранспорта;</w:t>
      </w:r>
    </w:p>
    <w:p w:rsidR="003777F7" w:rsidRPr="007030A4" w:rsidRDefault="003777F7" w:rsidP="00175B0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оценивать эффективность производственной деятельности;</w:t>
      </w:r>
    </w:p>
    <w:p w:rsidR="003777F7" w:rsidRPr="007030A4" w:rsidRDefault="003777F7" w:rsidP="00175B0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осуществлять самостоятельный поиск необходимой информации для решения профессиональных задач;</w:t>
      </w:r>
    </w:p>
    <w:p w:rsidR="003777F7" w:rsidRPr="007030A4" w:rsidRDefault="003777F7" w:rsidP="00175B0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  <w:rPr>
          <w:b/>
        </w:rPr>
      </w:pPr>
      <w:r w:rsidRPr="007030A4">
        <w:t>анализировать и оценивать состояние охраны труда на производственном участке;</w:t>
      </w: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7030A4">
        <w:rPr>
          <w:b/>
        </w:rPr>
        <w:t>знать: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устройство и основы теории подвижного состава автомобильного транспорта;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базовые схемы включения элементов электрооборудования;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свойства и показатели качества автомобильных эксплуатационных материалов;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правила оформления технической и отчётной документации;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классификацию, основные характеристики и технические параметры автомобильного транспорта;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методы оценки и контроля качества в профессиональной деятельности;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основные положения действующей нормативной документации;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основы организации деятельности предприятия и управление им;</w:t>
      </w:r>
    </w:p>
    <w:p w:rsidR="003777F7" w:rsidRPr="007030A4" w:rsidRDefault="003777F7" w:rsidP="00175B0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jc w:val="both"/>
      </w:pPr>
      <w:r w:rsidRPr="007030A4">
        <w:t>правила и нормы охраны труда, промышленной санитарии и противопожарной защиты.</w:t>
      </w:r>
    </w:p>
    <w:p w:rsidR="003777F7" w:rsidRPr="004B6806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i/>
          <w:sz w:val="16"/>
          <w:szCs w:val="16"/>
        </w:rPr>
      </w:pPr>
    </w:p>
    <w:p w:rsidR="004B6806" w:rsidRPr="004B6806" w:rsidRDefault="008547AD" w:rsidP="004B6806">
      <w:pPr>
        <w:pStyle w:val="af9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 w:rsidRPr="004B6806">
        <w:rPr>
          <w:b/>
        </w:rPr>
        <w:t>К</w:t>
      </w:r>
      <w:r w:rsidR="003777F7" w:rsidRPr="004B6806">
        <w:rPr>
          <w:b/>
        </w:rPr>
        <w:t>оличество часов на освоение рабочей программы профессионального модуля</w:t>
      </w:r>
      <w:r w:rsidRPr="004B6806">
        <w:rPr>
          <w:b/>
        </w:rPr>
        <w:t xml:space="preserve"> </w:t>
      </w:r>
    </w:p>
    <w:p w:rsidR="008547AD" w:rsidRPr="004B6806" w:rsidRDefault="008547AD" w:rsidP="004B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 w:rsidRPr="004B6806">
        <w:rPr>
          <w:b/>
        </w:rPr>
        <w:t>ПМ. 01 Техническое обслуживание и ремонт автотранспорта</w:t>
      </w: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7030A4">
        <w:rPr>
          <w:b/>
          <w:bCs/>
          <w:caps/>
        </w:rPr>
        <w:t>МДК.01.01</w:t>
      </w:r>
      <w:r w:rsidRPr="007030A4">
        <w:rPr>
          <w:b/>
          <w:bCs/>
        </w:rPr>
        <w:t xml:space="preserve">. </w:t>
      </w:r>
      <w:r w:rsidR="00686D60" w:rsidRPr="007030A4">
        <w:rPr>
          <w:b/>
          <w:bCs/>
        </w:rPr>
        <w:t>Устройство автомобилей</w:t>
      </w: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7030A4">
        <w:t xml:space="preserve">максимальной учебной нагрузки </w:t>
      </w:r>
      <w:proofErr w:type="gramStart"/>
      <w:r w:rsidRPr="007030A4">
        <w:t>обучающегося</w:t>
      </w:r>
      <w:proofErr w:type="gramEnd"/>
      <w:r w:rsidRPr="007030A4">
        <w:t xml:space="preserve">– </w:t>
      </w:r>
      <w:r w:rsidRPr="007030A4">
        <w:rPr>
          <w:b/>
        </w:rPr>
        <w:t>4</w:t>
      </w:r>
      <w:r w:rsidR="00D54B3E" w:rsidRPr="007030A4">
        <w:rPr>
          <w:b/>
        </w:rPr>
        <w:t>61</w:t>
      </w:r>
      <w:r w:rsidRPr="007030A4">
        <w:t xml:space="preserve"> часов, включая:</w:t>
      </w:r>
    </w:p>
    <w:p w:rsidR="000475F7" w:rsidRPr="007030A4" w:rsidRDefault="000475F7" w:rsidP="0004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08"/>
        <w:jc w:val="both"/>
      </w:pPr>
      <w:r w:rsidRPr="007030A4">
        <w:t>самостоятельной работы обучающегося–</w:t>
      </w:r>
      <w:r w:rsidRPr="007030A4">
        <w:rPr>
          <w:b/>
        </w:rPr>
        <w:t>385</w:t>
      </w:r>
      <w:r w:rsidRPr="007030A4">
        <w:t>часов;</w:t>
      </w:r>
    </w:p>
    <w:p w:rsidR="003777F7" w:rsidRPr="007030A4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firstLine="567"/>
        <w:jc w:val="both"/>
      </w:pPr>
      <w:r w:rsidRPr="007030A4">
        <w:t xml:space="preserve">обязательной аудиторной учебной нагрузки </w:t>
      </w:r>
      <w:proofErr w:type="gramStart"/>
      <w:r w:rsidRPr="007030A4">
        <w:t>обучающегося</w:t>
      </w:r>
      <w:proofErr w:type="gramEnd"/>
      <w:r w:rsidRPr="007030A4">
        <w:t xml:space="preserve">– </w:t>
      </w:r>
      <w:r w:rsidR="000475F7" w:rsidRPr="007030A4">
        <w:rPr>
          <w:b/>
        </w:rPr>
        <w:t>76</w:t>
      </w:r>
      <w:r w:rsidRPr="007030A4">
        <w:t xml:space="preserve"> часов;</w:t>
      </w:r>
    </w:p>
    <w:p w:rsidR="000475F7" w:rsidRPr="007030A4" w:rsidRDefault="000475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firstLine="567"/>
        <w:jc w:val="both"/>
      </w:pPr>
      <w:r w:rsidRPr="007030A4">
        <w:t xml:space="preserve">теоретических занятий – </w:t>
      </w:r>
      <w:r w:rsidRPr="007030A4">
        <w:rPr>
          <w:b/>
        </w:rPr>
        <w:t>44</w:t>
      </w:r>
      <w:r w:rsidRPr="007030A4">
        <w:t xml:space="preserve"> часа</w:t>
      </w:r>
    </w:p>
    <w:p w:rsidR="004B6806" w:rsidRDefault="003777F7" w:rsidP="004B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firstLine="567"/>
        <w:jc w:val="both"/>
      </w:pPr>
      <w:r w:rsidRPr="007030A4">
        <w:t xml:space="preserve">лабораторно-практических занятий – </w:t>
      </w:r>
      <w:r w:rsidR="000475F7" w:rsidRPr="007030A4">
        <w:rPr>
          <w:b/>
        </w:rPr>
        <w:t>32</w:t>
      </w:r>
      <w:r w:rsidRPr="007030A4">
        <w:t xml:space="preserve"> часа.</w:t>
      </w:r>
      <w:r w:rsidR="004B6806">
        <w:br w:type="page"/>
      </w:r>
    </w:p>
    <w:p w:rsidR="003777F7" w:rsidRPr="007030A4" w:rsidRDefault="003777F7" w:rsidP="003777F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b/>
          <w:caps/>
        </w:rPr>
      </w:pPr>
      <w:r w:rsidRPr="007030A4">
        <w:rPr>
          <w:b/>
          <w:caps/>
        </w:rPr>
        <w:t xml:space="preserve">2. результаты освоения ПРОФЕССИОНАЛЬНОГО МОДУЛЯ </w:t>
      </w:r>
    </w:p>
    <w:p w:rsidR="003777F7" w:rsidRPr="007030A4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</w:p>
    <w:p w:rsidR="003777F7" w:rsidRPr="007030A4" w:rsidRDefault="003777F7" w:rsidP="004B6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b/>
          <w:sz w:val="26"/>
          <w:szCs w:val="26"/>
        </w:rPr>
      </w:pPr>
      <w:r w:rsidRPr="007030A4">
        <w:rPr>
          <w:sz w:val="26"/>
          <w:szCs w:val="26"/>
        </w:rPr>
        <w:t xml:space="preserve">Результатом освоения профессионального модуля является овладение обучающимися </w:t>
      </w:r>
      <w:r w:rsidRPr="007030A4">
        <w:rPr>
          <w:b/>
          <w:sz w:val="26"/>
          <w:szCs w:val="26"/>
        </w:rPr>
        <w:t>видом профессиональной деятельности -</w:t>
      </w:r>
      <w:r w:rsidR="00852CF8" w:rsidRPr="007030A4">
        <w:rPr>
          <w:b/>
          <w:sz w:val="26"/>
          <w:szCs w:val="26"/>
        </w:rPr>
        <w:t xml:space="preserve"> </w:t>
      </w:r>
      <w:r w:rsidR="008F2733" w:rsidRPr="007030A4">
        <w:rPr>
          <w:b/>
          <w:sz w:val="26"/>
          <w:szCs w:val="26"/>
        </w:rPr>
        <w:t>техническое обслуживание и ремонт</w:t>
      </w:r>
      <w:r w:rsidRPr="007030A4">
        <w:rPr>
          <w:b/>
          <w:sz w:val="26"/>
          <w:szCs w:val="26"/>
        </w:rPr>
        <w:t xml:space="preserve"> автомобильного транспорта (</w:t>
      </w:r>
      <w:r w:rsidRPr="007030A4">
        <w:rPr>
          <w:b/>
          <w:bCs/>
          <w:caps/>
          <w:sz w:val="26"/>
          <w:szCs w:val="26"/>
        </w:rPr>
        <w:t>МДК.01.01.</w:t>
      </w:r>
      <w:r w:rsidR="008F2733" w:rsidRPr="007030A4">
        <w:rPr>
          <w:b/>
          <w:bCs/>
          <w:sz w:val="26"/>
          <w:szCs w:val="26"/>
        </w:rPr>
        <w:t>Устройство автомобилей</w:t>
      </w:r>
      <w:r w:rsidRPr="007030A4">
        <w:rPr>
          <w:b/>
          <w:bCs/>
          <w:caps/>
          <w:sz w:val="26"/>
          <w:szCs w:val="26"/>
        </w:rPr>
        <w:t>)</w:t>
      </w:r>
      <w:r w:rsidRPr="007030A4">
        <w:rPr>
          <w:b/>
          <w:sz w:val="26"/>
          <w:szCs w:val="26"/>
        </w:rPr>
        <w:t>, в том числе профессиональными (ПК) и общими (ОК) компетенциями:</w:t>
      </w:r>
    </w:p>
    <w:p w:rsidR="003777F7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16"/>
          <w:szCs w:val="16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42"/>
        <w:gridCol w:w="8242"/>
      </w:tblGrid>
      <w:tr w:rsidR="003777F7" w:rsidRPr="007030A4" w:rsidTr="004B6806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 w:rsidRPr="007030A4">
              <w:rPr>
                <w:b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 w:rsidRPr="007030A4">
              <w:rPr>
                <w:b/>
              </w:rPr>
              <w:t>Наименование результата обучения</w:t>
            </w:r>
          </w:p>
        </w:tc>
      </w:tr>
      <w:tr w:rsidR="003777F7" w:rsidRPr="007030A4" w:rsidTr="004B6806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ПК 1.1.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7030A4">
              <w:t>Организовывать и проводить работы по техническому  обслуживанию и     ремонту автотранспорта.</w:t>
            </w:r>
          </w:p>
        </w:tc>
      </w:tr>
      <w:tr w:rsidR="003777F7" w:rsidRPr="007030A4" w:rsidTr="004B680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ПК 1.2.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7030A4">
              <w:t xml:space="preserve"> Осуществлять технический контроль при хранении, эксплуатации</w:t>
            </w:r>
            <w:proofErr w:type="gramStart"/>
            <w:r w:rsidRPr="007030A4">
              <w:t>,</w:t>
            </w:r>
            <w:r w:rsidR="008F2733" w:rsidRPr="007030A4">
              <w:t>т</w:t>
            </w:r>
            <w:proofErr w:type="gramEnd"/>
            <w:r w:rsidR="008F2733" w:rsidRPr="007030A4">
              <w:t xml:space="preserve">ехническом </w:t>
            </w:r>
            <w:r w:rsidRPr="007030A4">
              <w:t xml:space="preserve">обслуживании и ремонте автотранспортных средств. </w:t>
            </w:r>
          </w:p>
        </w:tc>
      </w:tr>
      <w:tr w:rsidR="003777F7" w:rsidRPr="007030A4" w:rsidTr="004B680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ПК 1.3.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 xml:space="preserve">Разрабатывать  технологические процессы ремонта узлов и деталей. </w:t>
            </w:r>
          </w:p>
        </w:tc>
      </w:tr>
      <w:tr w:rsidR="003777F7" w:rsidRPr="007030A4" w:rsidTr="004B680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777F7" w:rsidRPr="007030A4" w:rsidTr="004B680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777F7" w:rsidRPr="007030A4" w:rsidTr="004B6806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777F7" w:rsidRPr="007030A4" w:rsidTr="004B6806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777F7" w:rsidRPr="007030A4" w:rsidTr="004B6806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777F7" w:rsidRPr="007030A4" w:rsidTr="004B6806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777F7" w:rsidRPr="007030A4" w:rsidTr="004B6806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3777F7" w:rsidRPr="007030A4" w:rsidTr="004B6806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777F7" w:rsidRPr="007030A4" w:rsidTr="004B6806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7030A4">
              <w:t>ОК 9.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7030A4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7030A4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777F7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3777F7" w:rsidRDefault="003777F7" w:rsidP="003777F7">
      <w:pPr>
        <w:widowControl w:val="0"/>
        <w:spacing w:line="240" w:lineRule="atLeast"/>
        <w:jc w:val="both"/>
        <w:rPr>
          <w:i/>
        </w:rPr>
        <w:sectPr w:rsidR="003777F7" w:rsidSect="00852CF8">
          <w:footerReference w:type="default" r:id="rId10"/>
          <w:pgSz w:w="11906" w:h="16838"/>
          <w:pgMar w:top="709" w:right="851" w:bottom="992" w:left="1418" w:header="720" w:footer="709" w:gutter="0"/>
          <w:cols w:space="720"/>
          <w:titlePg/>
          <w:docGrid w:linePitch="360"/>
        </w:sectPr>
      </w:pPr>
    </w:p>
    <w:p w:rsidR="003777F7" w:rsidRDefault="003777F7" w:rsidP="003777F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  <w:sz w:val="28"/>
          <w:szCs w:val="28"/>
        </w:rPr>
      </w:pPr>
    </w:p>
    <w:p w:rsidR="003777F7" w:rsidRDefault="003777F7" w:rsidP="003777F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содержание профессионального модуля</w:t>
      </w:r>
    </w:p>
    <w:p w:rsidR="003777F7" w:rsidRDefault="003777F7" w:rsidP="003777F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  <w:sz w:val="28"/>
          <w:szCs w:val="28"/>
        </w:rPr>
      </w:pPr>
    </w:p>
    <w:p w:rsidR="004B6806" w:rsidRPr="004B6806" w:rsidRDefault="003777F7" w:rsidP="004B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4B6806" w:rsidRPr="004B6806">
        <w:rPr>
          <w:b/>
        </w:rPr>
        <w:t>ПМ. 01 Техническое обслуживание и ремонт автотранспорта</w:t>
      </w:r>
    </w:p>
    <w:p w:rsidR="004B6806" w:rsidRPr="007030A4" w:rsidRDefault="004B6806" w:rsidP="004B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7030A4">
        <w:rPr>
          <w:b/>
          <w:bCs/>
          <w:caps/>
        </w:rPr>
        <w:t>МДК.01.01</w:t>
      </w:r>
      <w:r w:rsidRPr="007030A4">
        <w:rPr>
          <w:b/>
          <w:bCs/>
        </w:rPr>
        <w:t>. Устройство автомобилей</w:t>
      </w:r>
      <w:r w:rsidRPr="007030A4">
        <w:t>:</w:t>
      </w: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8"/>
        <w:gridCol w:w="1134"/>
        <w:gridCol w:w="1276"/>
        <w:gridCol w:w="1417"/>
        <w:gridCol w:w="1276"/>
        <w:gridCol w:w="1701"/>
      </w:tblGrid>
      <w:tr w:rsidR="00D11A97" w:rsidRPr="007030A4" w:rsidTr="009A1C44">
        <w:trPr>
          <w:trHeight w:val="347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F21954" w:rsidRPr="007030A4" w:rsidRDefault="00F21954" w:rsidP="00F21954">
            <w:pPr>
              <w:pStyle w:val="af9"/>
              <w:spacing w:line="100" w:lineRule="atLeast"/>
              <w:ind w:left="113" w:right="113"/>
              <w:jc w:val="center"/>
              <w:outlineLvl w:val="0"/>
              <w:rPr>
                <w:sz w:val="20"/>
                <w:szCs w:val="20"/>
              </w:rPr>
            </w:pPr>
            <w:r w:rsidRPr="007030A4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6096" w:type="dxa"/>
            <w:vMerge w:val="restart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</w:pPr>
            <w:r w:rsidRPr="007030A4">
              <w:t>Наименование разделов профессионального модуля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extDirection w:val="btLr"/>
            <w:vAlign w:val="center"/>
          </w:tcPr>
          <w:p w:rsidR="00F21954" w:rsidRPr="007030A4" w:rsidRDefault="00F21954" w:rsidP="00F21954">
            <w:pPr>
              <w:pStyle w:val="af9"/>
              <w:spacing w:line="100" w:lineRule="atLeast"/>
              <w:ind w:left="113" w:right="113"/>
              <w:jc w:val="center"/>
              <w:outlineLvl w:val="0"/>
              <w:rPr>
                <w:sz w:val="20"/>
                <w:szCs w:val="20"/>
              </w:rPr>
            </w:pPr>
            <w:r w:rsidRPr="007030A4">
              <w:rPr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7030A4">
              <w:rPr>
                <w:sz w:val="16"/>
                <w:szCs w:val="16"/>
              </w:rPr>
              <w:t>Объем времени, отведённый на освоение междисциплинарного курса (курсов)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030A4">
              <w:rPr>
                <w:sz w:val="20"/>
                <w:szCs w:val="20"/>
              </w:rPr>
              <w:t>Практика</w:t>
            </w:r>
          </w:p>
        </w:tc>
      </w:tr>
      <w:tr w:rsidR="00D11A97" w:rsidRPr="007030A4" w:rsidTr="009A1C44">
        <w:trPr>
          <w:cantSplit/>
          <w:trHeight w:val="781"/>
        </w:trPr>
        <w:tc>
          <w:tcPr>
            <w:tcW w:w="851" w:type="dxa"/>
            <w:vMerge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7030A4">
              <w:rPr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7030A4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sz w:val="14"/>
                <w:szCs w:val="14"/>
              </w:rPr>
            </w:pPr>
            <w:r w:rsidRPr="007030A4">
              <w:rPr>
                <w:sz w:val="12"/>
                <w:szCs w:val="12"/>
              </w:rPr>
              <w:t xml:space="preserve">Самостоятельная </w:t>
            </w:r>
            <w:r w:rsidRPr="007030A4">
              <w:rPr>
                <w:sz w:val="14"/>
                <w:szCs w:val="14"/>
              </w:rPr>
              <w:t xml:space="preserve">работа </w:t>
            </w:r>
            <w:proofErr w:type="gramStart"/>
            <w:r w:rsidRPr="007030A4">
              <w:rPr>
                <w:sz w:val="14"/>
                <w:szCs w:val="14"/>
              </w:rPr>
              <w:t>обучающегося</w:t>
            </w:r>
            <w:proofErr w:type="gramEnd"/>
            <w:r w:rsidRPr="007030A4">
              <w:rPr>
                <w:sz w:val="14"/>
                <w:szCs w:val="14"/>
              </w:rPr>
              <w:t>, часов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7030A4">
              <w:rPr>
                <w:sz w:val="16"/>
                <w:szCs w:val="16"/>
              </w:rPr>
              <w:t>Учебная</w:t>
            </w:r>
            <w:proofErr w:type="gramEnd"/>
            <w:r w:rsidRPr="007030A4">
              <w:rPr>
                <w:sz w:val="16"/>
                <w:szCs w:val="16"/>
              </w:rPr>
              <w:t>, часов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-108" w:right="-108"/>
              <w:jc w:val="center"/>
              <w:outlineLvl w:val="0"/>
              <w:rPr>
                <w:sz w:val="12"/>
                <w:szCs w:val="12"/>
              </w:rPr>
            </w:pPr>
            <w:r w:rsidRPr="007030A4">
              <w:rPr>
                <w:sz w:val="12"/>
                <w:szCs w:val="12"/>
              </w:rPr>
              <w:t>Производственная, часов (по профилю специальности), (если предусмотрена рассредоточенная практика)</w:t>
            </w:r>
          </w:p>
        </w:tc>
      </w:tr>
      <w:tr w:rsidR="00D11A97" w:rsidRPr="007030A4" w:rsidTr="009A1C44">
        <w:tc>
          <w:tcPr>
            <w:tcW w:w="851" w:type="dxa"/>
            <w:vMerge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  <w:rPr>
                <w:sz w:val="18"/>
                <w:szCs w:val="18"/>
              </w:rPr>
            </w:pPr>
            <w:r w:rsidRPr="007030A4">
              <w:rPr>
                <w:sz w:val="18"/>
                <w:szCs w:val="18"/>
              </w:rPr>
              <w:t>всего, часов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-72" w:right="-108"/>
              <w:jc w:val="center"/>
              <w:outlineLvl w:val="0"/>
              <w:rPr>
                <w:sz w:val="14"/>
                <w:szCs w:val="14"/>
              </w:rPr>
            </w:pPr>
            <w:r w:rsidRPr="007030A4">
              <w:rPr>
                <w:sz w:val="14"/>
                <w:szCs w:val="14"/>
              </w:rPr>
              <w:t>В т. ч. лабораторные и практические занятия, часов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</w:tr>
      <w:tr w:rsidR="00D11A97" w:rsidRPr="007030A4" w:rsidTr="009A1C44">
        <w:tc>
          <w:tcPr>
            <w:tcW w:w="851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030A4">
              <w:rPr>
                <w:sz w:val="18"/>
                <w:szCs w:val="18"/>
              </w:rPr>
              <w:t>ПК 2.1.</w:t>
            </w:r>
          </w:p>
        </w:tc>
        <w:tc>
          <w:tcPr>
            <w:tcW w:w="6096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</w:pPr>
            <w:r w:rsidRPr="007030A4">
              <w:t xml:space="preserve">Раздел 1. </w:t>
            </w:r>
            <w:r w:rsidR="004D5DA6" w:rsidRPr="007030A4">
              <w:t>Раздел 1.Устройство автомобиля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954" w:rsidRPr="007030A4" w:rsidRDefault="004D5DA6" w:rsidP="00FE14CE">
            <w:pPr>
              <w:pStyle w:val="af9"/>
              <w:ind w:left="0"/>
              <w:jc w:val="center"/>
              <w:outlineLvl w:val="0"/>
            </w:pPr>
            <w:r w:rsidRPr="007030A4">
              <w:t>2</w:t>
            </w:r>
            <w:r w:rsidR="00FE14CE" w:rsidRPr="007030A4">
              <w:t>7</w:t>
            </w:r>
            <w:r w:rsidR="002E7485" w:rsidRPr="007030A4"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7030A4" w:rsidRDefault="00FE14CE" w:rsidP="002E7485">
            <w:pPr>
              <w:pStyle w:val="af9"/>
              <w:ind w:left="0"/>
              <w:jc w:val="center"/>
              <w:outlineLvl w:val="0"/>
            </w:pPr>
            <w:r w:rsidRPr="007030A4">
              <w:t>6</w:t>
            </w:r>
            <w:r w:rsidR="002E7485" w:rsidRPr="007030A4"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E14CE" w:rsidP="00F21954">
            <w:pPr>
              <w:pStyle w:val="af9"/>
              <w:ind w:left="0"/>
              <w:jc w:val="center"/>
              <w:outlineLvl w:val="0"/>
            </w:pPr>
            <w:r w:rsidRPr="007030A4"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954" w:rsidRPr="007030A4" w:rsidRDefault="00FE14CE" w:rsidP="00F21954">
            <w:pPr>
              <w:pStyle w:val="af9"/>
              <w:ind w:left="0"/>
              <w:jc w:val="center"/>
              <w:outlineLvl w:val="0"/>
            </w:pPr>
            <w:r w:rsidRPr="007030A4">
              <w:t>205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  <w:rPr>
                <w:sz w:val="30"/>
                <w:szCs w:val="30"/>
              </w:rPr>
            </w:pPr>
          </w:p>
        </w:tc>
      </w:tr>
      <w:tr w:rsidR="00D11A97" w:rsidRPr="007030A4" w:rsidTr="009A1C44">
        <w:tc>
          <w:tcPr>
            <w:tcW w:w="851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030A4">
              <w:rPr>
                <w:sz w:val="18"/>
                <w:szCs w:val="18"/>
              </w:rPr>
              <w:t>ПК 2.2.</w:t>
            </w:r>
          </w:p>
        </w:tc>
        <w:tc>
          <w:tcPr>
            <w:tcW w:w="6096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</w:pPr>
            <w:r w:rsidRPr="007030A4">
              <w:t xml:space="preserve">Раздел 2. </w:t>
            </w:r>
            <w:r w:rsidR="004D5DA6" w:rsidRPr="007030A4">
              <w:t>Электрооборудование автомобилей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954" w:rsidRPr="007030A4" w:rsidRDefault="004D5DA6" w:rsidP="00FE14CE">
            <w:pPr>
              <w:pStyle w:val="af9"/>
              <w:ind w:left="0"/>
              <w:jc w:val="center"/>
              <w:outlineLvl w:val="0"/>
            </w:pPr>
            <w:r w:rsidRPr="007030A4">
              <w:t>11</w:t>
            </w:r>
            <w:r w:rsidR="00FE14CE" w:rsidRPr="007030A4"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7030A4" w:rsidRDefault="00FE14CE" w:rsidP="00F21954">
            <w:pPr>
              <w:pStyle w:val="af9"/>
              <w:ind w:left="0"/>
              <w:jc w:val="center"/>
              <w:outlineLvl w:val="0"/>
            </w:pPr>
            <w:r w:rsidRPr="007030A4"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E14CE" w:rsidP="00F21954">
            <w:pPr>
              <w:pStyle w:val="af9"/>
              <w:ind w:left="0"/>
              <w:jc w:val="center"/>
              <w:outlineLvl w:val="0"/>
            </w:pPr>
            <w:r w:rsidRPr="007030A4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954" w:rsidRPr="007030A4" w:rsidRDefault="00FE14CE" w:rsidP="00F21954">
            <w:pPr>
              <w:pStyle w:val="af9"/>
              <w:ind w:left="0"/>
              <w:jc w:val="center"/>
              <w:outlineLvl w:val="0"/>
            </w:pPr>
            <w:r w:rsidRPr="007030A4">
              <w:t>108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  <w:rPr>
                <w:sz w:val="30"/>
                <w:szCs w:val="30"/>
              </w:rPr>
            </w:pPr>
          </w:p>
        </w:tc>
      </w:tr>
      <w:tr w:rsidR="00D11A97" w:rsidRPr="007030A4" w:rsidTr="009A1C44">
        <w:tc>
          <w:tcPr>
            <w:tcW w:w="851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030A4">
              <w:rPr>
                <w:sz w:val="18"/>
                <w:szCs w:val="18"/>
              </w:rPr>
              <w:t>ПК 2.3.</w:t>
            </w:r>
          </w:p>
        </w:tc>
        <w:tc>
          <w:tcPr>
            <w:tcW w:w="6096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</w:pPr>
            <w:r w:rsidRPr="007030A4">
              <w:t xml:space="preserve">Раздел 3. </w:t>
            </w:r>
            <w:r w:rsidR="00896AC4" w:rsidRPr="007030A4">
              <w:t>Основы теории автомобильных двигателей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954" w:rsidRPr="007030A4" w:rsidRDefault="004D5DA6" w:rsidP="00F21954">
            <w:pPr>
              <w:pStyle w:val="af9"/>
              <w:ind w:left="0"/>
              <w:jc w:val="center"/>
              <w:outlineLvl w:val="0"/>
            </w:pPr>
            <w:r w:rsidRPr="007030A4"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954" w:rsidRPr="007030A4" w:rsidRDefault="00FE14CE" w:rsidP="00F21954">
            <w:pPr>
              <w:pStyle w:val="af9"/>
              <w:ind w:left="0"/>
              <w:jc w:val="center"/>
              <w:outlineLvl w:val="0"/>
            </w:pPr>
            <w:r w:rsidRPr="007030A4"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  <w:rPr>
                <w:sz w:val="30"/>
                <w:szCs w:val="30"/>
              </w:rPr>
            </w:pPr>
          </w:p>
        </w:tc>
      </w:tr>
      <w:tr w:rsidR="00D11A97" w:rsidRPr="007030A4" w:rsidTr="009A1C44">
        <w:tc>
          <w:tcPr>
            <w:tcW w:w="851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030A4">
              <w:rPr>
                <w:sz w:val="18"/>
                <w:szCs w:val="18"/>
              </w:rPr>
              <w:t>ПК 2.1.</w:t>
            </w:r>
          </w:p>
        </w:tc>
        <w:tc>
          <w:tcPr>
            <w:tcW w:w="6096" w:type="dxa"/>
            <w:shd w:val="clear" w:color="auto" w:fill="FFFFFF" w:themeFill="background1"/>
          </w:tcPr>
          <w:p w:rsidR="00F21954" w:rsidRPr="007030A4" w:rsidRDefault="00F21954" w:rsidP="00896AC4">
            <w:pPr>
              <w:pStyle w:val="af9"/>
              <w:ind w:left="0"/>
              <w:outlineLvl w:val="0"/>
            </w:pPr>
            <w:r w:rsidRPr="007030A4">
              <w:t xml:space="preserve">Раздел 4. </w:t>
            </w:r>
            <w:r w:rsidR="00896AC4" w:rsidRPr="007030A4">
              <w:t>Теория автомобиля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954" w:rsidRPr="007030A4" w:rsidRDefault="00FE14CE" w:rsidP="00F21954">
            <w:pPr>
              <w:pStyle w:val="af9"/>
              <w:ind w:left="0"/>
              <w:jc w:val="center"/>
              <w:outlineLvl w:val="0"/>
            </w:pPr>
            <w:r w:rsidRPr="007030A4"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954" w:rsidRPr="007030A4" w:rsidRDefault="00FE14CE" w:rsidP="00F21954">
            <w:pPr>
              <w:pStyle w:val="af9"/>
              <w:ind w:left="0"/>
              <w:jc w:val="center"/>
              <w:outlineLvl w:val="0"/>
            </w:pPr>
            <w:r w:rsidRPr="007030A4"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  <w:rPr>
                <w:sz w:val="30"/>
                <w:szCs w:val="30"/>
              </w:rPr>
            </w:pPr>
          </w:p>
        </w:tc>
      </w:tr>
      <w:tr w:rsidR="00D11A97" w:rsidRPr="007030A4" w:rsidTr="009A1C44">
        <w:tc>
          <w:tcPr>
            <w:tcW w:w="851" w:type="dxa"/>
            <w:shd w:val="clear" w:color="auto" w:fill="FFFFFF" w:themeFill="background1"/>
            <w:vAlign w:val="center"/>
          </w:tcPr>
          <w:p w:rsidR="00D11A97" w:rsidRPr="007030A4" w:rsidRDefault="00D11A97" w:rsidP="00F21954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030A4">
              <w:rPr>
                <w:sz w:val="18"/>
                <w:szCs w:val="18"/>
              </w:rPr>
              <w:t>ПК 2.1 ПК 2.2.</w:t>
            </w:r>
          </w:p>
          <w:p w:rsidR="00F21954" w:rsidRPr="007030A4" w:rsidRDefault="00F21954" w:rsidP="00F21954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030A4">
              <w:rPr>
                <w:sz w:val="18"/>
                <w:szCs w:val="18"/>
              </w:rPr>
              <w:t>ПК 2.3.</w:t>
            </w:r>
          </w:p>
        </w:tc>
        <w:tc>
          <w:tcPr>
            <w:tcW w:w="6096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</w:pPr>
            <w:r w:rsidRPr="007030A4">
              <w:t>Производственная практика, часо</w:t>
            </w:r>
            <w:proofErr w:type="gramStart"/>
            <w:r w:rsidRPr="007030A4">
              <w:t>в(</w:t>
            </w:r>
            <w:proofErr w:type="gramEnd"/>
            <w:r w:rsidRPr="007030A4">
              <w:rPr>
                <w:i/>
              </w:rPr>
              <w:t>если предусмотрена итоговая концентрированная практика</w:t>
            </w:r>
            <w:r w:rsidRPr="007030A4"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  <w:rPr>
                <w:sz w:val="30"/>
                <w:szCs w:val="30"/>
              </w:rPr>
            </w:pPr>
          </w:p>
        </w:tc>
      </w:tr>
      <w:tr w:rsidR="00D11A97" w:rsidRPr="007030A4" w:rsidTr="009A1C44">
        <w:tc>
          <w:tcPr>
            <w:tcW w:w="851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  <w:rPr>
                <w:sz w:val="30"/>
                <w:szCs w:val="3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  <w:r w:rsidRPr="007030A4"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954" w:rsidRPr="007030A4" w:rsidRDefault="00896AC4" w:rsidP="00D54B3E">
            <w:pPr>
              <w:pStyle w:val="af9"/>
              <w:ind w:left="0"/>
              <w:jc w:val="center"/>
              <w:outlineLvl w:val="0"/>
            </w:pPr>
            <w:r w:rsidRPr="007030A4">
              <w:t>4</w:t>
            </w:r>
            <w:r w:rsidR="00D54B3E" w:rsidRPr="007030A4">
              <w:t>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7030A4" w:rsidRDefault="000475F7" w:rsidP="00F21954">
            <w:pPr>
              <w:pStyle w:val="af9"/>
              <w:ind w:left="0"/>
              <w:jc w:val="center"/>
              <w:outlineLvl w:val="0"/>
            </w:pPr>
            <w:r w:rsidRPr="007030A4">
              <w:t>7</w:t>
            </w:r>
            <w:r w:rsidR="00896AC4" w:rsidRPr="007030A4"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896AC4" w:rsidP="00F21954">
            <w:pPr>
              <w:pStyle w:val="af9"/>
              <w:ind w:left="0"/>
              <w:jc w:val="center"/>
              <w:outlineLvl w:val="0"/>
            </w:pPr>
            <w:r w:rsidRPr="007030A4">
              <w:t>3</w:t>
            </w:r>
            <w:r w:rsidR="000475F7" w:rsidRPr="007030A4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954" w:rsidRPr="007030A4" w:rsidRDefault="000475F7" w:rsidP="000475F7">
            <w:pPr>
              <w:pStyle w:val="af9"/>
              <w:ind w:left="0"/>
              <w:jc w:val="center"/>
              <w:outlineLvl w:val="0"/>
            </w:pPr>
            <w:r w:rsidRPr="007030A4">
              <w:t>38</w:t>
            </w:r>
            <w:r w:rsidR="00D54B3E" w:rsidRPr="007030A4"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7030A4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F21954" w:rsidRPr="007030A4" w:rsidRDefault="00F21954" w:rsidP="00F21954">
            <w:pPr>
              <w:pStyle w:val="af9"/>
              <w:ind w:left="0"/>
              <w:outlineLvl w:val="0"/>
              <w:rPr>
                <w:sz w:val="30"/>
                <w:szCs w:val="30"/>
              </w:rPr>
            </w:pPr>
          </w:p>
        </w:tc>
      </w:tr>
    </w:tbl>
    <w:p w:rsidR="00F21954" w:rsidRDefault="00F21954" w:rsidP="003777F7">
      <w:pPr>
        <w:spacing w:line="240" w:lineRule="atLeast"/>
        <w:jc w:val="both"/>
        <w:rPr>
          <w:b/>
          <w:sz w:val="28"/>
          <w:szCs w:val="28"/>
        </w:rPr>
      </w:pPr>
    </w:p>
    <w:p w:rsidR="00F21954" w:rsidRDefault="00F21954" w:rsidP="003777F7">
      <w:pPr>
        <w:spacing w:line="240" w:lineRule="atLeast"/>
        <w:jc w:val="both"/>
        <w:rPr>
          <w:b/>
          <w:sz w:val="28"/>
          <w:szCs w:val="28"/>
        </w:rPr>
      </w:pPr>
    </w:p>
    <w:p w:rsidR="00D11A97" w:rsidRDefault="00D11A97">
      <w:pPr>
        <w:suppressAutoHyphens w:val="0"/>
        <w:rPr>
          <w:b/>
          <w:lang w:val="en-US"/>
        </w:rPr>
      </w:pPr>
      <w:r>
        <w:rPr>
          <w:b/>
          <w:lang w:val="en-US"/>
        </w:rPr>
        <w:br w:type="page"/>
      </w:r>
    </w:p>
    <w:p w:rsidR="004B6806" w:rsidRPr="004B6806" w:rsidRDefault="003777F7" w:rsidP="004B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 w:rsidRPr="007030A4">
        <w:rPr>
          <w:b/>
          <w:caps/>
        </w:rPr>
        <w:t xml:space="preserve">3.2. </w:t>
      </w:r>
      <w:r w:rsidRPr="007030A4">
        <w:rPr>
          <w:b/>
        </w:rPr>
        <w:t xml:space="preserve">Содержание </w:t>
      </w:r>
      <w:proofErr w:type="gramStart"/>
      <w:r w:rsidRPr="007030A4">
        <w:rPr>
          <w:b/>
        </w:rPr>
        <w:t>обучения  по</w:t>
      </w:r>
      <w:proofErr w:type="gramEnd"/>
      <w:r w:rsidRPr="007030A4">
        <w:rPr>
          <w:b/>
        </w:rPr>
        <w:t xml:space="preserve"> профессиональному модулю </w:t>
      </w:r>
      <w:r w:rsidR="004B6806" w:rsidRPr="004B6806">
        <w:rPr>
          <w:b/>
        </w:rPr>
        <w:t>ПМ. 01 Техническое обслуживание и ремонт автотранспорта</w:t>
      </w:r>
    </w:p>
    <w:p w:rsidR="004B6806" w:rsidRPr="007030A4" w:rsidRDefault="004B6806" w:rsidP="004B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7030A4">
        <w:rPr>
          <w:b/>
          <w:bCs/>
          <w:caps/>
        </w:rPr>
        <w:t>МДК.01.01</w:t>
      </w:r>
      <w:r w:rsidRPr="007030A4">
        <w:rPr>
          <w:b/>
          <w:bCs/>
        </w:rPr>
        <w:t>. Устройство автомобилей</w:t>
      </w:r>
      <w:r w:rsidRPr="007030A4">
        <w:t>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63"/>
        <w:gridCol w:w="495"/>
        <w:gridCol w:w="11227"/>
        <w:gridCol w:w="709"/>
      </w:tblGrid>
      <w:tr w:rsidR="008A4A76" w:rsidTr="00814A77">
        <w:trPr>
          <w:cantSplit/>
          <w:trHeight w:val="1134"/>
        </w:trPr>
        <w:tc>
          <w:tcPr>
            <w:tcW w:w="3163" w:type="dxa"/>
            <w:shd w:val="clear" w:color="auto" w:fill="FFFFFF" w:themeFill="background1"/>
          </w:tcPr>
          <w:p w:rsidR="008A4A76" w:rsidRDefault="008A4A76" w:rsidP="00440E60">
            <w:pPr>
              <w:snapToGrid w:val="0"/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Default="008A4A76" w:rsidP="00440E60">
            <w:pPr>
              <w:snapToGrid w:val="0"/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A4A76" w:rsidRPr="00AE4B00" w:rsidRDefault="008A4A76" w:rsidP="00AE4B00">
            <w:pPr>
              <w:snapToGrid w:val="0"/>
              <w:spacing w:line="240" w:lineRule="atLeas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E4B00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8A4A76" w:rsidTr="00814A77">
        <w:trPr>
          <w:trHeight w:val="20"/>
        </w:trPr>
        <w:tc>
          <w:tcPr>
            <w:tcW w:w="3163" w:type="dxa"/>
            <w:shd w:val="clear" w:color="auto" w:fill="FFFFFF" w:themeFill="background1"/>
          </w:tcPr>
          <w:p w:rsidR="008A4A76" w:rsidRDefault="008A4A76" w:rsidP="00440E60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Default="008A4A76" w:rsidP="00440E60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A4A76" w:rsidRDefault="008A4A76" w:rsidP="00440E60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BD4582" w:rsidTr="00814A77">
        <w:trPr>
          <w:trHeight w:val="20"/>
        </w:trPr>
        <w:tc>
          <w:tcPr>
            <w:tcW w:w="15594" w:type="dxa"/>
            <w:gridSpan w:val="4"/>
            <w:shd w:val="clear" w:color="auto" w:fill="FFFFFF" w:themeFill="background1"/>
          </w:tcPr>
          <w:p w:rsidR="00BD4582" w:rsidRDefault="00BD4582" w:rsidP="00440E60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A38C4">
              <w:rPr>
                <w:b/>
              </w:rPr>
              <w:t xml:space="preserve">Раздел 1.Устройство автомобиля 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FB743F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Введение. </w:t>
            </w:r>
            <w:r>
              <w:t>Установочное занятие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3C3129" w:rsidRDefault="008A4A76" w:rsidP="00FB743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A0764B" w:rsidRDefault="008A4A76" w:rsidP="0032161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A0764B">
              <w:rPr>
                <w:b/>
              </w:rPr>
              <w:t>2</w:t>
            </w:r>
            <w:r w:rsidR="009A1C44">
              <w:rPr>
                <w:b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FB743F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93A8E">
              <w:rPr>
                <w:sz w:val="20"/>
                <w:szCs w:val="20"/>
              </w:rPr>
              <w:t>Цель и содержание дисциплины.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32161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FB743F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93A8E">
              <w:rPr>
                <w:sz w:val="20"/>
                <w:szCs w:val="20"/>
              </w:rPr>
              <w:t>Распределение учебного времени, взаимосвязь с дисциплинами по специальности.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32161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FB743F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93A8E">
              <w:rPr>
                <w:sz w:val="20"/>
                <w:szCs w:val="20"/>
              </w:rPr>
              <w:t>Значение дисциплины для специалистов в области технического обслуживания и ремонта автомобильного транспорта.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32161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EC009F" w:rsidRPr="003C3129" w:rsidTr="00814A77">
        <w:trPr>
          <w:trHeight w:val="257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EC009F" w:rsidRPr="00A0764B" w:rsidRDefault="00EC009F" w:rsidP="0032161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A38C4">
              <w:rPr>
                <w:b/>
              </w:rPr>
              <w:t>А. Двигатель</w:t>
            </w:r>
          </w:p>
        </w:tc>
      </w:tr>
      <w:tr w:rsidR="008A4A76" w:rsidRPr="003C3129" w:rsidTr="00814A77">
        <w:trPr>
          <w:trHeight w:val="306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BA38C4" w:rsidRDefault="008A4A76" w:rsidP="00C934A2">
            <w:pPr>
              <w:tabs>
                <w:tab w:val="left" w:pos="360"/>
              </w:tabs>
              <w:spacing w:line="240" w:lineRule="atLeast"/>
              <w:jc w:val="center"/>
              <w:rPr>
                <w:b/>
              </w:rPr>
            </w:pPr>
            <w:r w:rsidRPr="00847573">
              <w:rPr>
                <w:rFonts w:eastAsia="Calibri"/>
                <w:b/>
                <w:bCs/>
              </w:rPr>
              <w:t>Тема 1.2.</w:t>
            </w:r>
            <w:r w:rsidRPr="00847573">
              <w:t xml:space="preserve"> Устройство и классификация двигателей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E03E2E">
            <w:pPr>
              <w:snapToGrid w:val="0"/>
              <w:spacing w:line="240" w:lineRule="atLeast"/>
              <w:rPr>
                <w:b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A0764B" w:rsidRDefault="008A4A76" w:rsidP="007D5FB6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A0764B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3C3129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2D512C">
              <w:rPr>
                <w:sz w:val="20"/>
                <w:szCs w:val="20"/>
              </w:rPr>
              <w:t>Определение понятия "двигатель". Назначение и классификация двигателей.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3C3129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2D512C">
              <w:rPr>
                <w:sz w:val="20"/>
                <w:szCs w:val="20"/>
              </w:rPr>
              <w:t>Механизмы и системы двигателя.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3C3129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2D512C">
              <w:rPr>
                <w:sz w:val="20"/>
                <w:szCs w:val="20"/>
              </w:rPr>
              <w:t>Преобразование возвратно-поступательного движения по</w:t>
            </w:r>
            <w:bookmarkStart w:id="0" w:name="_GoBack"/>
            <w:bookmarkEnd w:id="0"/>
            <w:r w:rsidRPr="002D512C">
              <w:rPr>
                <w:sz w:val="20"/>
                <w:szCs w:val="20"/>
              </w:rPr>
              <w:t>ршня во вращательное движение коленчатого вала двигателя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3C3129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2D512C">
              <w:rPr>
                <w:sz w:val="20"/>
                <w:szCs w:val="20"/>
              </w:rPr>
              <w:t>Термины и определения: верхняя и нижняя мертвые точки, ход поршня, объем камеры сгорания, полный и рабочий объемы цилиндра, литраж, степень сжатия.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C30991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Cs/>
                <w:i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3. </w:t>
            </w:r>
            <w:r w:rsidRPr="003C3129">
              <w:rPr>
                <w:lang w:eastAsia="ru-RU"/>
              </w:rPr>
              <w:t xml:space="preserve"> Рабочие циклы</w:t>
            </w:r>
            <w:r>
              <w:rPr>
                <w:lang w:eastAsia="ru-RU"/>
              </w:rPr>
              <w:t xml:space="preserve"> двигателей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C30991">
            <w:pPr>
              <w:snapToGrid w:val="0"/>
              <w:spacing w:line="240" w:lineRule="atLeast"/>
              <w:rPr>
                <w:bCs/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A0764B" w:rsidRDefault="008A4A76" w:rsidP="00C30991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3C3129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2D512C">
              <w:rPr>
                <w:sz w:val="20"/>
                <w:szCs w:val="20"/>
              </w:rPr>
              <w:t xml:space="preserve">Определение терминов: рабочие циклы, такт, четырехтактный двигатель, двухтактный двигатель. 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3C3129" w:rsidRDefault="008A4A76" w:rsidP="00C30991">
            <w:pPr>
              <w:snapToGrid w:val="0"/>
              <w:spacing w:line="240" w:lineRule="atLeast"/>
            </w:pPr>
            <w:r w:rsidRPr="002D512C">
              <w:rPr>
                <w:sz w:val="20"/>
                <w:szCs w:val="20"/>
              </w:rPr>
              <w:t>Рабочие циклы четырехтактных карбюраторных и дизельных двигателей.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3C3129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2D512C">
              <w:rPr>
                <w:sz w:val="20"/>
                <w:szCs w:val="20"/>
              </w:rPr>
              <w:t xml:space="preserve">Преимущества и недостатки карбюраторных двигателей по сравнению с </w:t>
            </w:r>
            <w:proofErr w:type="gramStart"/>
            <w:r w:rsidRPr="002D512C">
              <w:rPr>
                <w:sz w:val="20"/>
                <w:szCs w:val="20"/>
              </w:rPr>
              <w:t>дизельными</w:t>
            </w:r>
            <w:proofErr w:type="gramEnd"/>
            <w:r w:rsidRPr="002D512C">
              <w:rPr>
                <w:sz w:val="20"/>
                <w:szCs w:val="20"/>
              </w:rPr>
              <w:t xml:space="preserve"> и газовыми.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3C3129" w:rsidTr="00814A77">
        <w:trPr>
          <w:trHeight w:val="235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B743F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B743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3C3129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2D512C">
              <w:rPr>
                <w:sz w:val="20"/>
                <w:szCs w:val="20"/>
              </w:rPr>
              <w:t>Недостатки одноцилиндрового двигателя.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44447E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4. </w:t>
            </w:r>
            <w:r w:rsidRPr="003C3129">
              <w:t>Кривошипно-шатунный механизм</w:t>
            </w:r>
          </w:p>
          <w:p w:rsidR="008A4A76" w:rsidRPr="003C3129" w:rsidRDefault="008A4A76" w:rsidP="0044447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F14B91" w:rsidRDefault="008A4A76" w:rsidP="0044447E">
            <w:pPr>
              <w:shd w:val="clear" w:color="auto" w:fill="FFFFFF"/>
              <w:tabs>
                <w:tab w:val="left" w:pos="0"/>
                <w:tab w:val="left" w:pos="709"/>
                <w:tab w:val="left" w:pos="9498"/>
              </w:tabs>
              <w:spacing w:line="240" w:lineRule="atLeast"/>
              <w:rPr>
                <w:bCs/>
                <w:i/>
                <w:sz w:val="20"/>
                <w:szCs w:val="20"/>
              </w:rPr>
            </w:pPr>
            <w:r w:rsidRPr="00F14B9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A0764B" w:rsidRDefault="008A4A76" w:rsidP="0044447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14B91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14B91">
              <w:rPr>
                <w:sz w:val="20"/>
                <w:szCs w:val="20"/>
              </w:rPr>
              <w:t>Назначение КШМ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14B91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14B91">
              <w:rPr>
                <w:sz w:val="20"/>
                <w:szCs w:val="20"/>
              </w:rPr>
              <w:t>Общее устройство КШМ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14B91" w:rsidRDefault="008A4A76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14B91">
              <w:rPr>
                <w:sz w:val="20"/>
                <w:szCs w:val="20"/>
              </w:rPr>
              <w:t>Работа  КШМ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14B91">
              <w:rPr>
                <w:sz w:val="20"/>
                <w:szCs w:val="20"/>
              </w:rPr>
              <w:t>Особенности  устройства деталей  КШМ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14B91">
              <w:rPr>
                <w:sz w:val="20"/>
                <w:szCs w:val="20"/>
              </w:rPr>
              <w:t>5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14B91">
              <w:rPr>
                <w:sz w:val="20"/>
                <w:szCs w:val="20"/>
              </w:rPr>
              <w:t>Правила сборки деталей КШМ.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3F25E3" w:rsidRDefault="008A4A76" w:rsidP="0044447E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i/>
                <w:color w:val="C00000"/>
                <w:sz w:val="20"/>
                <w:szCs w:val="20"/>
              </w:rPr>
            </w:pPr>
            <w:r w:rsidRPr="003F25E3">
              <w:rPr>
                <w:rFonts w:eastAsia="Calibri"/>
                <w:b/>
                <w:bCs/>
                <w:color w:val="C00000"/>
                <w:sz w:val="20"/>
                <w:szCs w:val="20"/>
              </w:rPr>
              <w:t>Лабораторные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A0764B" w:rsidRDefault="00814A77" w:rsidP="00E03E2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A0764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A0764B" w:rsidTr="00814A77">
        <w:trPr>
          <w:trHeight w:val="185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>
              <w:rPr>
                <w:rFonts w:eastAsia="Calibri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14B91" w:rsidRDefault="008A4A76" w:rsidP="008547AD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F14B91">
              <w:rPr>
                <w:color w:val="C00000"/>
                <w:sz w:val="20"/>
                <w:szCs w:val="20"/>
              </w:rPr>
              <w:t xml:space="preserve">ЛЗ-4. КШМ. Поршневая группа.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A0764B" w:rsidRDefault="008A4A76" w:rsidP="008547AD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A97B37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5. </w:t>
            </w:r>
            <w:r w:rsidRPr="003C3129">
              <w:t>Механизм газораспределения</w:t>
            </w:r>
          </w:p>
          <w:p w:rsidR="008A4A76" w:rsidRPr="003C3129" w:rsidRDefault="008A4A76" w:rsidP="00A97B37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1B1A5D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bCs/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A0764B" w:rsidRDefault="008A4A76" w:rsidP="00A97B37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A97B37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Default="008A4A76" w:rsidP="00FD3D01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A56DDB">
              <w:rPr>
                <w:sz w:val="20"/>
                <w:szCs w:val="20"/>
              </w:rPr>
              <w:t>Назначение механизма газораспределения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A97B37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Default="008A4A76" w:rsidP="00FD3D01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56DDB">
              <w:rPr>
                <w:sz w:val="20"/>
                <w:szCs w:val="20"/>
              </w:rPr>
              <w:t>ипы механизмов газораспределения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A97B37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Default="008A4A76" w:rsidP="00FD3D01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56DDB">
              <w:rPr>
                <w:sz w:val="20"/>
                <w:szCs w:val="20"/>
              </w:rPr>
              <w:t>становкамеханизма и деталей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A97B37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Default="008A4A76" w:rsidP="00FD3D01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A56DDB">
              <w:rPr>
                <w:sz w:val="20"/>
                <w:szCs w:val="20"/>
              </w:rPr>
              <w:t>Тепловойзазор в механизме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A0764B" w:rsidRDefault="008A4A76" w:rsidP="00E03E2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A4A76" w:rsidRPr="00A0764B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D54D3E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6. </w:t>
            </w:r>
            <w:r w:rsidRPr="003C3129">
              <w:t>Система охлаждения</w:t>
            </w:r>
            <w:r>
              <w:t xml:space="preserve"> и смазки</w:t>
            </w:r>
          </w:p>
          <w:p w:rsidR="008A4A76" w:rsidRPr="003C3129" w:rsidRDefault="008A4A76" w:rsidP="00D54D3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527EE2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A0764B" w:rsidRDefault="008A4A76" w:rsidP="00D54D3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FF2D1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Назначение системы охлаждения.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FF2D1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Влияние на работу двигателя излишнегои недостаточного охлаждения.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FF2D1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Типы систем охлаждения. Общее устройство и работа жидкостной системы охлаждения.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4B91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FF2D1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Значение постоянства теплового режима двигателя,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14B91">
              <w:rPr>
                <w:sz w:val="20"/>
                <w:szCs w:val="20"/>
              </w:rPr>
              <w:t>5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D54D3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 xml:space="preserve">Охлаждающие жидкости,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F14B91" w:rsidRDefault="008A4A76" w:rsidP="0010747A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0505D1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 xml:space="preserve">Общее устройство и работа </w:t>
            </w:r>
            <w:r>
              <w:rPr>
                <w:sz w:val="20"/>
                <w:szCs w:val="20"/>
              </w:rPr>
              <w:t xml:space="preserve">воздушной </w:t>
            </w:r>
            <w:r w:rsidRPr="00B07C5C">
              <w:rPr>
                <w:sz w:val="20"/>
                <w:szCs w:val="20"/>
              </w:rPr>
              <w:t xml:space="preserve"> системы охлаждения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AB5876" w:rsidRDefault="008A4A76" w:rsidP="00D54D3E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color w:val="C00000"/>
                <w:sz w:val="20"/>
                <w:szCs w:val="20"/>
              </w:rPr>
            </w:pPr>
            <w:r w:rsidRPr="00AB5876">
              <w:rPr>
                <w:rFonts w:eastAsia="Calibri"/>
                <w:b/>
                <w:bCs/>
                <w:color w:val="C00000"/>
                <w:sz w:val="20"/>
                <w:szCs w:val="20"/>
              </w:rPr>
              <w:t>Лабораторныеработы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C934A2" w:rsidRDefault="009A1C44" w:rsidP="00E03E2E">
            <w:pPr>
              <w:snapToGrid w:val="0"/>
              <w:spacing w:line="240" w:lineRule="atLeast"/>
              <w:jc w:val="center"/>
            </w:pPr>
            <w:r>
              <w:rPr>
                <w:b/>
                <w:sz w:val="20"/>
                <w:szCs w:val="20"/>
              </w:rPr>
              <w:t>4а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D54D3E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 w:rsidRPr="00D54D3E">
              <w:rPr>
                <w:rFonts w:eastAsia="Calibri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D54D3E" w:rsidRDefault="008A4A76" w:rsidP="00D54D3E">
            <w:pPr>
              <w:pStyle w:val="af9"/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color w:val="C00000"/>
                <w:sz w:val="20"/>
                <w:szCs w:val="20"/>
              </w:rPr>
            </w:pPr>
            <w:r w:rsidRPr="00D54D3E">
              <w:rPr>
                <w:color w:val="C00000"/>
                <w:sz w:val="20"/>
                <w:szCs w:val="20"/>
              </w:rPr>
              <w:t xml:space="preserve">ЛЗ-8. Система охлаждения, схемы системы охлаждения.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8A4A76" w:rsidRPr="0001410B" w:rsidRDefault="008A4A76" w:rsidP="00FF2D1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D54D3E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>
              <w:rPr>
                <w:rFonts w:eastAsia="Calibri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2F06CF" w:rsidRDefault="008A4A76" w:rsidP="008547AD">
            <w:pPr>
              <w:pStyle w:val="af9"/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color w:val="C00000"/>
                <w:sz w:val="20"/>
                <w:szCs w:val="20"/>
              </w:rPr>
            </w:pPr>
            <w:r w:rsidRPr="002F06CF">
              <w:rPr>
                <w:color w:val="C00000"/>
                <w:sz w:val="20"/>
                <w:szCs w:val="20"/>
              </w:rPr>
              <w:t>ЛЗ-10. Система смазки, схемы смазочных систем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01410B" w:rsidRDefault="008A4A76" w:rsidP="008547AD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DC108B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8. </w:t>
            </w:r>
            <w:r w:rsidRPr="003C3129">
              <w:t>Система питания карбюраторного двигателя</w:t>
            </w:r>
          </w:p>
          <w:p w:rsidR="008A4A76" w:rsidRPr="003C3129" w:rsidRDefault="008A4A76" w:rsidP="00DC108B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B334C4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DC108B" w:rsidRDefault="008A4A76" w:rsidP="00E03E2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108B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B805D6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Назначения системы питания.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B805D6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Общее устройство и работа системы питания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B805D6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07C5C">
              <w:rPr>
                <w:sz w:val="20"/>
                <w:szCs w:val="20"/>
              </w:rPr>
              <w:t>опливо для карбюраторных двигателей.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B805D6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Понятие о детонации. Определениепонятий: горючая смесь, рабочая смесь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F06CF">
              <w:rPr>
                <w:sz w:val="20"/>
                <w:szCs w:val="20"/>
              </w:rPr>
              <w:t>5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B805D6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7C5C">
              <w:rPr>
                <w:sz w:val="20"/>
                <w:szCs w:val="20"/>
              </w:rPr>
              <w:t>оставы горючих смесей</w:t>
            </w:r>
            <w:proofErr w:type="gramStart"/>
            <w:r w:rsidRPr="00B07C5C">
              <w:rPr>
                <w:sz w:val="20"/>
                <w:szCs w:val="20"/>
              </w:rPr>
              <w:t>,к</w:t>
            </w:r>
            <w:proofErr w:type="gramEnd"/>
            <w:r w:rsidRPr="00B07C5C">
              <w:rPr>
                <w:sz w:val="20"/>
                <w:szCs w:val="20"/>
              </w:rPr>
              <w:t xml:space="preserve">оэффициент избытка воздуха. 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Default="008A4A76" w:rsidP="00FF2D1E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8.2. </w:t>
            </w:r>
            <w:r>
              <w:t>Вспомогательные системы карбюратора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01410B" w:rsidRDefault="008A4A76" w:rsidP="00FF2D1E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DC108B" w:rsidRDefault="008A4A76" w:rsidP="00FF2D1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108B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FF2D1E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Требования к карбюратору. Режимы работы двигателя исоставы смесей на этих режимах.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F2D1E" w:rsidRDefault="008A4A76" w:rsidP="00FF2D1E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Вспомогательные системы карбюратора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DA68F1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 xml:space="preserve">Главная дозирующая система, назначение,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DA68F1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Вспомогательные устройства </w:t>
            </w:r>
            <w:r w:rsidRPr="00B07C5C">
              <w:rPr>
                <w:sz w:val="20"/>
                <w:szCs w:val="20"/>
              </w:rPr>
              <w:t xml:space="preserve"> карбюратора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01410B" w:rsidRDefault="008A4A76" w:rsidP="00FF2D1E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07C5C">
              <w:rPr>
                <w:sz w:val="20"/>
                <w:szCs w:val="20"/>
              </w:rPr>
              <w:t>граничители максимальной частоты вращения коленчатого вала. Управление карбюратором.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2F06CF" w:rsidRDefault="008A4A76" w:rsidP="008547AD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B07C5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C934A2" w:rsidRDefault="009A1C44" w:rsidP="00E03E2E">
            <w:pPr>
              <w:snapToGrid w:val="0"/>
              <w:spacing w:line="240" w:lineRule="atLeast"/>
              <w:jc w:val="center"/>
            </w:pPr>
            <w:r w:rsidRPr="000141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B334C4" w:rsidRDefault="008A4A76" w:rsidP="008547AD">
            <w:pPr>
              <w:pStyle w:val="af9"/>
              <w:widowControl w:val="0"/>
              <w:shd w:val="clear" w:color="auto" w:fill="FFFFFF"/>
              <w:tabs>
                <w:tab w:val="left" w:pos="33"/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33"/>
              <w:rPr>
                <w:color w:val="C00000"/>
                <w:sz w:val="20"/>
                <w:szCs w:val="20"/>
              </w:rPr>
            </w:pPr>
            <w:r w:rsidRPr="00B334C4">
              <w:rPr>
                <w:color w:val="C00000"/>
                <w:sz w:val="20"/>
                <w:szCs w:val="20"/>
              </w:rPr>
              <w:t>Л3-14. Карбюратор ДААЗ-2108 типа «Озон».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01410B" w:rsidRDefault="008A4A76" w:rsidP="008547AD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15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9. </w:t>
            </w:r>
            <w:r>
              <w:rPr>
                <w:b/>
              </w:rPr>
              <w:t>Система питания ГБА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FC1A8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FC1A88" w:rsidRDefault="008A4A76" w:rsidP="00E03E2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C1A88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8452F7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Преимущества использования газообразного топлива для автомобилей.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8452F7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Топливо для газобаллонных автомобилей.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Общее устройство и работа газобаллонных установок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CE79C1" w:rsidRDefault="008A4A76" w:rsidP="008547AD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C934A2" w:rsidRDefault="00814A77" w:rsidP="00E03E2E">
            <w:pPr>
              <w:snapToGrid w:val="0"/>
              <w:spacing w:line="240" w:lineRule="atLeast"/>
              <w:jc w:val="center"/>
            </w:pPr>
            <w:r w:rsidRPr="00FC1A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447E2F" w:rsidRDefault="008A4A76" w:rsidP="008547AD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rPr>
                <w:color w:val="C00000"/>
                <w:sz w:val="20"/>
                <w:szCs w:val="20"/>
              </w:rPr>
            </w:pPr>
            <w:r w:rsidRPr="00447E2F">
              <w:rPr>
                <w:color w:val="C00000"/>
                <w:sz w:val="20"/>
                <w:szCs w:val="20"/>
              </w:rPr>
              <w:t xml:space="preserve">Л3-17. Топливная система ГБА на сжиженном газе.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FC1A88" w:rsidRDefault="008A4A76" w:rsidP="008547AD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5C62B0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10. </w:t>
            </w:r>
            <w:r w:rsidRPr="003C3129">
              <w:t>Система питания дизельного двигателя</w:t>
            </w:r>
          </w:p>
          <w:p w:rsidR="008A4A76" w:rsidRPr="003C3129" w:rsidRDefault="008A4A76" w:rsidP="005C62B0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603F35" w:rsidRDefault="008A4A76" w:rsidP="005C62B0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FC1A88" w:rsidRDefault="008A4A76" w:rsidP="000C6067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C1A88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447E2F" w:rsidRDefault="008A4A76" w:rsidP="00447E2F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Экономическая целесообразность применения дизелей.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FC1A88" w:rsidRDefault="008A4A76" w:rsidP="000C6067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447E2F" w:rsidRDefault="008A4A76" w:rsidP="00447E2F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Общее устройство и работа системы питания дизельного двигателя.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FC1A88" w:rsidRDefault="008A4A76" w:rsidP="000C6067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447E2F" w:rsidRDefault="008A4A76" w:rsidP="00447E2F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Дизельные топлива.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FC1A88" w:rsidRDefault="008A4A76" w:rsidP="000C6067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88099A" w:rsidRDefault="008A4A76" w:rsidP="0088099A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Смесеобразование в дизельных двигателях.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FC1A88" w:rsidRDefault="008A4A76" w:rsidP="000C6067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CE79C1" w:rsidRDefault="008A4A76" w:rsidP="000C6067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FC1A88" w:rsidRDefault="009A1C44" w:rsidP="000C6067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C1A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88099A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>
              <w:rPr>
                <w:rFonts w:eastAsia="Calibri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88099A" w:rsidRDefault="008A4A76" w:rsidP="000C606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88099A">
              <w:rPr>
                <w:color w:val="C00000"/>
                <w:sz w:val="20"/>
                <w:szCs w:val="20"/>
              </w:rPr>
              <w:t>Л3-21. Система питания дизельного двигателя. Приборы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FC1A88" w:rsidRDefault="008A4A76" w:rsidP="000C6067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F11A3F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11. </w:t>
            </w:r>
            <w:r w:rsidRPr="003C3129">
              <w:t xml:space="preserve">Система питания </w:t>
            </w:r>
            <w:r>
              <w:t>инжекторного</w:t>
            </w:r>
            <w:r w:rsidRPr="003C3129">
              <w:t>двигателя</w:t>
            </w:r>
          </w:p>
          <w:p w:rsidR="008A4A76" w:rsidRDefault="008A4A76" w:rsidP="00F11A3F">
            <w:pPr>
              <w:tabs>
                <w:tab w:val="left" w:pos="360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39757B" w:rsidRDefault="008A4A76" w:rsidP="000C6067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C20304" w:rsidRDefault="008A4A76" w:rsidP="000C6067">
            <w:pPr>
              <w:jc w:val="center"/>
              <w:rPr>
                <w:sz w:val="20"/>
                <w:szCs w:val="20"/>
              </w:rPr>
            </w:pPr>
            <w:r w:rsidRPr="00C20304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F03044">
              <w:rPr>
                <w:rFonts w:eastAsia="Calibri"/>
                <w:bCs/>
                <w:sz w:val="20"/>
                <w:szCs w:val="20"/>
              </w:rPr>
              <w:t xml:space="preserve">Общие сведения о системах впрыска. 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F03044">
              <w:rPr>
                <w:rFonts w:eastAsia="Calibri"/>
                <w:bCs/>
                <w:sz w:val="20"/>
                <w:szCs w:val="20"/>
              </w:rPr>
              <w:t xml:space="preserve">Принцип работы инжекторов. 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F03044">
              <w:rPr>
                <w:rFonts w:eastAsia="Calibri"/>
                <w:bCs/>
                <w:sz w:val="20"/>
                <w:szCs w:val="20"/>
              </w:rPr>
              <w:t>Разновидности систем впрыска и их общее устройство.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Достоинства и недостатки систем впрыска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CE79C1" w:rsidRDefault="008A4A76" w:rsidP="008547AD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C934A2" w:rsidRDefault="008A4A76" w:rsidP="00E03E2E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71216A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 w:rsidRPr="0071216A">
              <w:rPr>
                <w:rFonts w:eastAsia="Calibri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71216A" w:rsidRDefault="008A4A76" w:rsidP="008547AD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71216A">
              <w:rPr>
                <w:color w:val="C00000"/>
                <w:sz w:val="20"/>
                <w:szCs w:val="20"/>
              </w:rPr>
              <w:t>ЛЗ-22. Системы подачи воздуха и топлива в системе впрыска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jc w:val="center"/>
            </w:pPr>
            <w:r w:rsidRPr="00B24A90">
              <w:rPr>
                <w:b/>
                <w:sz w:val="20"/>
                <w:szCs w:val="20"/>
              </w:rPr>
              <w:t>2</w:t>
            </w:r>
            <w:r w:rsidR="009A1C44">
              <w:rPr>
                <w:b/>
                <w:sz w:val="20"/>
                <w:szCs w:val="20"/>
              </w:rPr>
              <w:t>а</w:t>
            </w:r>
          </w:p>
        </w:tc>
      </w:tr>
      <w:tr w:rsidR="007E29C3" w:rsidRPr="003C3129" w:rsidTr="00814A77">
        <w:trPr>
          <w:trHeight w:val="20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7E29C3" w:rsidRPr="00C934A2" w:rsidRDefault="007E29C3" w:rsidP="00E03E2E">
            <w:pPr>
              <w:snapToGrid w:val="0"/>
              <w:spacing w:line="240" w:lineRule="atLeast"/>
              <w:jc w:val="center"/>
            </w:pPr>
            <w:r>
              <w:rPr>
                <w:b/>
              </w:rPr>
              <w:t>Б. Трансмиссия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0C6067">
            <w:pPr>
              <w:tabs>
                <w:tab w:val="left" w:pos="360"/>
              </w:tabs>
              <w:spacing w:line="240" w:lineRule="atLeast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2. </w:t>
            </w:r>
            <w:r w:rsidRPr="003C3129">
              <w:t>Общее устройство трансмиссии</w:t>
            </w:r>
          </w:p>
          <w:p w:rsidR="008A4A76" w:rsidRPr="00182F54" w:rsidRDefault="008A4A76" w:rsidP="000C6067">
            <w:pPr>
              <w:snapToGrid w:val="0"/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125623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Default="008A4A76" w:rsidP="00125623">
            <w:pPr>
              <w:jc w:val="center"/>
            </w:pPr>
            <w:r w:rsidRPr="005D63BC">
              <w:rPr>
                <w:b/>
                <w:sz w:val="20"/>
                <w:szCs w:val="20"/>
              </w:rPr>
              <w:t>2</w:t>
            </w:r>
            <w:r w:rsidR="00FF2B27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9A1C44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9A1C44">
              <w:rPr>
                <w:sz w:val="20"/>
                <w:szCs w:val="20"/>
              </w:rPr>
              <w:t>Назначение трансмиссии.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9A1C44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9A1C44">
              <w:rPr>
                <w:sz w:val="20"/>
                <w:szCs w:val="20"/>
              </w:rPr>
              <w:t>Типы трансмиссии. Колёсная формула.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9A1C44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9A1C44">
              <w:rPr>
                <w:sz w:val="20"/>
                <w:szCs w:val="20"/>
              </w:rPr>
              <w:t xml:space="preserve">Схемы механических трансмиссий автомобилей с колёсными формулами 4*2,  </w:t>
            </w:r>
            <w:r w:rsidRPr="009A1C44">
              <w:rPr>
                <w:w w:val="90"/>
                <w:sz w:val="22"/>
                <w:szCs w:val="20"/>
              </w:rPr>
              <w:t>4x4, 6x4, 6x6, 6x8, 8х8 и др.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9A1C44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9A1C44">
              <w:rPr>
                <w:w w:val="90"/>
                <w:sz w:val="20"/>
                <w:szCs w:val="20"/>
              </w:rPr>
              <w:t>Агрегаты трансмиссии, их назначение и расположениена автомобиле.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CE79C1" w:rsidRDefault="008A4A76" w:rsidP="000C6067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125623" w:rsidRDefault="008A4A76" w:rsidP="000C606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125623">
              <w:rPr>
                <w:color w:val="C00000"/>
                <w:sz w:val="20"/>
                <w:szCs w:val="20"/>
              </w:rPr>
              <w:t>Л3-26. Агрегаты и механизмы трансмиссии на автомобилях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Default="008A4A76" w:rsidP="00125623">
            <w:pPr>
              <w:jc w:val="center"/>
            </w:pPr>
            <w:r w:rsidRPr="00794429">
              <w:rPr>
                <w:b/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3. </w:t>
            </w:r>
            <w:r w:rsidRPr="003C3129">
              <w:t>Сцепление</w:t>
            </w:r>
            <w:r>
              <w:t xml:space="preserve"> автомобиля. Коробка передач</w:t>
            </w:r>
          </w:p>
          <w:p w:rsidR="008A4A76" w:rsidRPr="003C3129" w:rsidRDefault="008A4A76" w:rsidP="007E29C3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Default="008A4A76" w:rsidP="000C6067">
            <w:pPr>
              <w:jc w:val="center"/>
            </w:pPr>
            <w:r w:rsidRPr="00794429">
              <w:rPr>
                <w:b/>
                <w:sz w:val="20"/>
                <w:szCs w:val="20"/>
              </w:rPr>
              <w:t>2</w:t>
            </w:r>
            <w:r w:rsidR="00FF2B27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Назначение сцепления. Типы сцеплений.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Устройство однодисковых и двухдисковых сцеплений.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0C6067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Pr="00603F35">
              <w:rPr>
                <w:sz w:val="20"/>
                <w:szCs w:val="20"/>
              </w:rPr>
              <w:t xml:space="preserve"> однодисковых и двухдисковых сцеплений.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B07C5C" w:rsidRDefault="008A4A76" w:rsidP="000C6067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 xml:space="preserve">Гаситель </w:t>
            </w:r>
            <w:proofErr w:type="gramStart"/>
            <w:r w:rsidRPr="00603F35">
              <w:rPr>
                <w:sz w:val="20"/>
                <w:szCs w:val="20"/>
              </w:rPr>
              <w:t>крутильных</w:t>
            </w:r>
            <w:proofErr w:type="gramEnd"/>
            <w:r w:rsidRPr="00603F35">
              <w:rPr>
                <w:sz w:val="20"/>
                <w:szCs w:val="20"/>
              </w:rPr>
              <w:t xml:space="preserve"> колебании.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C934A2" w:rsidRDefault="008A4A76" w:rsidP="00125623">
            <w:pPr>
              <w:snapToGrid w:val="0"/>
              <w:spacing w:line="240" w:lineRule="atLeast"/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CE79C1" w:rsidRDefault="008A4A76" w:rsidP="008547AD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125623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14A77">
              <w:rPr>
                <w:b/>
                <w:sz w:val="20"/>
                <w:szCs w:val="20"/>
              </w:rPr>
              <w:t>8 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E87E0B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 w:rsidRPr="00E87E0B">
              <w:rPr>
                <w:rFonts w:eastAsia="Calibri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5F249C" w:rsidRDefault="008A4A76" w:rsidP="008547AD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5F249C">
              <w:rPr>
                <w:color w:val="C00000"/>
                <w:sz w:val="20"/>
                <w:szCs w:val="20"/>
              </w:rPr>
              <w:t>Л3-27. Сцепление и КПП ГАЗ-3307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Default="008A4A76" w:rsidP="008547AD">
            <w:pPr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E87E0B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>
              <w:rPr>
                <w:rFonts w:eastAsia="Calibri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5F249C" w:rsidRDefault="008A4A76" w:rsidP="008547AD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5F249C">
              <w:rPr>
                <w:color w:val="C00000"/>
                <w:sz w:val="20"/>
                <w:szCs w:val="20"/>
              </w:rPr>
              <w:t>Л3-30. Сцепление и КПП  КАМАЗ-4320</w:t>
            </w:r>
            <w:r w:rsidR="00FF2B27" w:rsidRPr="00182F54">
              <w:t xml:space="preserve"> Заключительное занятие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Default="008A4A76" w:rsidP="008547AD">
            <w:pPr>
              <w:jc w:val="center"/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E87E0B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 w:rsidRPr="00E87E0B">
              <w:rPr>
                <w:rFonts w:eastAsia="Calibri"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E87E0B" w:rsidRDefault="008A4A76" w:rsidP="008547AD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87E0B">
              <w:rPr>
                <w:color w:val="C00000"/>
                <w:sz w:val="20"/>
                <w:szCs w:val="20"/>
              </w:rPr>
              <w:t>Л3-33. Раздаточные коробки «Нива», УАЗ, ГАЗ-66, КОМ.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8547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E87E0B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>
              <w:rPr>
                <w:rFonts w:eastAsia="Calibri"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E87E0B" w:rsidRDefault="008A4A76" w:rsidP="008547AD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87E0B">
              <w:rPr>
                <w:color w:val="C00000"/>
                <w:sz w:val="20"/>
                <w:szCs w:val="20"/>
              </w:rPr>
              <w:t>ЛЗ-35.  Сцепление и КПП  легковых автомобилей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8547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Pr="003C3129" w:rsidRDefault="008A4A76" w:rsidP="007E29C3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6. </w:t>
            </w:r>
            <w:r w:rsidRPr="003C3129">
              <w:t>Мосты</w:t>
            </w:r>
          </w:p>
          <w:p w:rsidR="008A4A76" w:rsidRPr="003C3129" w:rsidRDefault="008A4A76" w:rsidP="007E29C3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671C93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700224" w:rsidRDefault="008A4A76" w:rsidP="00D96472">
            <w:pPr>
              <w:jc w:val="center"/>
              <w:rPr>
                <w:b/>
                <w:sz w:val="20"/>
                <w:szCs w:val="20"/>
              </w:rPr>
            </w:pPr>
            <w:r w:rsidRPr="00700224">
              <w:rPr>
                <w:b/>
                <w:sz w:val="20"/>
                <w:szCs w:val="20"/>
              </w:rPr>
              <w:t>2</w:t>
            </w:r>
            <w:r w:rsidR="00FF2B27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D96472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D96472" w:rsidRDefault="008A4A76" w:rsidP="00D96472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Типы мостов. Ведущий мост, назначение</w:t>
            </w:r>
            <w:proofErr w:type="gramStart"/>
            <w:r w:rsidRPr="00567766"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D964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D96472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D96472" w:rsidRDefault="008A4A76" w:rsidP="00D96472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7766">
              <w:rPr>
                <w:sz w:val="20"/>
                <w:szCs w:val="20"/>
              </w:rPr>
              <w:t xml:space="preserve">бщее устройство </w:t>
            </w:r>
            <w:r>
              <w:rPr>
                <w:sz w:val="20"/>
                <w:szCs w:val="20"/>
              </w:rPr>
              <w:t>в</w:t>
            </w:r>
            <w:r w:rsidRPr="00567766">
              <w:rPr>
                <w:sz w:val="20"/>
                <w:szCs w:val="20"/>
              </w:rPr>
              <w:t>едущи</w:t>
            </w:r>
            <w:r>
              <w:rPr>
                <w:sz w:val="20"/>
                <w:szCs w:val="20"/>
              </w:rPr>
              <w:t>х</w:t>
            </w:r>
            <w:r w:rsidRPr="00567766">
              <w:rPr>
                <w:sz w:val="20"/>
                <w:szCs w:val="20"/>
              </w:rPr>
              <w:t xml:space="preserve"> мост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D964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D96472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D96472" w:rsidRDefault="008A4A76" w:rsidP="00D96472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7766">
              <w:rPr>
                <w:sz w:val="20"/>
                <w:szCs w:val="20"/>
              </w:rPr>
              <w:t xml:space="preserve">бщее устройство </w:t>
            </w:r>
            <w:r>
              <w:rPr>
                <w:sz w:val="20"/>
                <w:szCs w:val="20"/>
              </w:rPr>
              <w:t>нев</w:t>
            </w:r>
            <w:r w:rsidRPr="00567766">
              <w:rPr>
                <w:sz w:val="20"/>
                <w:szCs w:val="20"/>
              </w:rPr>
              <w:t>едущи</w:t>
            </w:r>
            <w:r>
              <w:rPr>
                <w:sz w:val="20"/>
                <w:szCs w:val="20"/>
              </w:rPr>
              <w:t>х</w:t>
            </w:r>
            <w:r w:rsidRPr="00567766">
              <w:rPr>
                <w:sz w:val="20"/>
                <w:szCs w:val="20"/>
              </w:rPr>
              <w:t xml:space="preserve"> мост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D964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D96472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D96472" w:rsidRDefault="008A4A76" w:rsidP="00D96472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Балка ведущего моста, назначение, общее устройство.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D964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CE79C1" w:rsidRDefault="008A4A76" w:rsidP="008547AD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D964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Default="008A4A76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E87E0B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color w:val="C00000"/>
                <w:sz w:val="20"/>
                <w:szCs w:val="20"/>
              </w:rPr>
            </w:pPr>
            <w:r w:rsidRPr="00E87E0B">
              <w:rPr>
                <w:rFonts w:eastAsia="Calibri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937086" w:rsidRDefault="008A4A76" w:rsidP="008547AD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37086">
              <w:rPr>
                <w:color w:val="C00000"/>
                <w:sz w:val="20"/>
                <w:szCs w:val="20"/>
              </w:rPr>
              <w:t>Л3-38. Ведущие мосты авт</w:t>
            </w:r>
            <w:r>
              <w:rPr>
                <w:color w:val="C00000"/>
                <w:sz w:val="20"/>
                <w:szCs w:val="20"/>
              </w:rPr>
              <w:t>омобилей</w:t>
            </w:r>
            <w:r w:rsidRPr="00937086">
              <w:rPr>
                <w:color w:val="C00000"/>
                <w:sz w:val="20"/>
                <w:szCs w:val="20"/>
              </w:rPr>
              <w:t xml:space="preserve"> ГАЗ-3307,3110, ЗИЛ-130, ВАЗ-2106, 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8547AD">
            <w:pPr>
              <w:jc w:val="center"/>
              <w:rPr>
                <w:b/>
                <w:sz w:val="20"/>
                <w:szCs w:val="20"/>
              </w:rPr>
            </w:pPr>
            <w:r w:rsidRPr="0070022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а</w:t>
            </w:r>
          </w:p>
        </w:tc>
      </w:tr>
      <w:tr w:rsidR="00651433" w:rsidRPr="003C3129" w:rsidTr="00814A77">
        <w:trPr>
          <w:trHeight w:val="20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651433" w:rsidRPr="00700224" w:rsidRDefault="00651433" w:rsidP="009E2E7B">
            <w:pPr>
              <w:jc w:val="center"/>
              <w:rPr>
                <w:b/>
                <w:sz w:val="20"/>
                <w:szCs w:val="20"/>
              </w:rPr>
            </w:pPr>
            <w:r w:rsidRPr="00BA38C4">
              <w:rPr>
                <w:b/>
              </w:rPr>
              <w:t>В.Несущая система, подвеска,  колеса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Default="008A4A76" w:rsidP="00C00914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9.    </w:t>
            </w:r>
            <w:r>
              <w:t>Подвеска автомобиля</w:t>
            </w:r>
          </w:p>
          <w:p w:rsidR="008A4A76" w:rsidRPr="003C3129" w:rsidRDefault="008A4A76" w:rsidP="00C00914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FC556A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  <w:r w:rsidRPr="00700224">
              <w:rPr>
                <w:b/>
                <w:sz w:val="20"/>
                <w:szCs w:val="20"/>
              </w:rPr>
              <w:t>2</w:t>
            </w:r>
            <w:r w:rsidR="00FF2B27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567766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Назначение подвески. Типы подвесок.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567766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Устройство зависимых и независимых подвесок,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567766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Задняя подвеска трехосного автомобиля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567766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Рессоры, назначение, типы, устройство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567766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Амортизаторы, назначение, типы, устройство</w:t>
            </w:r>
            <w:r>
              <w:rPr>
                <w:sz w:val="20"/>
                <w:szCs w:val="20"/>
              </w:rPr>
              <w:t xml:space="preserve"> и работа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Default="008A4A76" w:rsidP="00182F54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9.1. </w:t>
            </w:r>
            <w:r>
              <w:t xml:space="preserve">Подвеска легковых автомобилей. 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567766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  <w:r w:rsidRPr="00700224">
              <w:rPr>
                <w:b/>
                <w:sz w:val="20"/>
                <w:szCs w:val="20"/>
              </w:rPr>
              <w:t>2</w:t>
            </w:r>
            <w:r w:rsidR="00FF2B27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FC556A">
              <w:rPr>
                <w:sz w:val="20"/>
                <w:szCs w:val="20"/>
              </w:rPr>
              <w:t>Подвеска легковых автомобилей.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Стабилизатор поперечной устойч</w:t>
            </w:r>
            <w:r>
              <w:rPr>
                <w:sz w:val="20"/>
                <w:szCs w:val="20"/>
              </w:rPr>
              <w:t>ивости, назначение, устройство.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Передача подвеской сил и моментов.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C0091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Влияние подвески на безопасность дорожного движения.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Default="008A4A76" w:rsidP="00182F54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 xml:space="preserve">Тема 1.20.   </w:t>
            </w:r>
            <w:r>
              <w:t>Колеса и шины. Кузова и кабины</w:t>
            </w:r>
          </w:p>
          <w:p w:rsidR="008A4A76" w:rsidRPr="003C3129" w:rsidRDefault="008A4A76" w:rsidP="00182F54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8A4A76" w:rsidRPr="00BA38C4" w:rsidRDefault="008A4A76" w:rsidP="00E55029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  <w:r w:rsidRPr="00700224">
              <w:rPr>
                <w:b/>
                <w:sz w:val="20"/>
                <w:szCs w:val="20"/>
              </w:rPr>
              <w:t>2</w:t>
            </w:r>
            <w:r w:rsidR="00C46155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Назначение колес Типы колес. Устройство колес с глубоким и плоским ободом.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Способы крепления покрышки на ободе колеса. Крепление колес на ступицах, полуосях.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E55029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Назначение шин. Типы шин. Устройство камерных и бескамерных шин.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Понятие о диагональных и радиальных шинах. Маркировка шин</w:t>
            </w:r>
            <w:r>
              <w:rPr>
                <w:sz w:val="20"/>
                <w:szCs w:val="20"/>
              </w:rPr>
              <w:t xml:space="preserve">. </w:t>
            </w:r>
            <w:r w:rsidRPr="00567766">
              <w:rPr>
                <w:sz w:val="20"/>
                <w:szCs w:val="20"/>
              </w:rPr>
              <w:t>Нормы давления воздуха в шинах.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Влияние конструкции и состояния шин на безопасность движения.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1433" w:rsidRPr="003C3129" w:rsidTr="00814A77">
        <w:trPr>
          <w:trHeight w:val="20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651433" w:rsidRPr="00700224" w:rsidRDefault="00651433" w:rsidP="009E2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Г. Система управления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8A4A76" w:rsidRDefault="008A4A76" w:rsidP="00182F54">
            <w:pPr>
              <w:tabs>
                <w:tab w:val="left" w:pos="360"/>
              </w:tabs>
              <w:spacing w:line="240" w:lineRule="atLeast"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22.   </w:t>
            </w:r>
            <w:r>
              <w:t>Рулевое управление. Общее устройство</w:t>
            </w:r>
          </w:p>
          <w:p w:rsidR="008A4A76" w:rsidRPr="003C3129" w:rsidRDefault="008A4A76" w:rsidP="00182F54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4B1E2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  <w:r w:rsidRPr="00700224">
              <w:rPr>
                <w:b/>
                <w:sz w:val="20"/>
                <w:szCs w:val="20"/>
              </w:rPr>
              <w:t>2</w:t>
            </w:r>
            <w:r w:rsidR="00C46155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 xml:space="preserve">Назначение рулевого управления.  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B1E2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Основные части рулевого управления.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Схемы поворотов автомобиля.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Назначение рулевой трапеции.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CE79C1" w:rsidRDefault="008A4A76" w:rsidP="008547AD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8A4A76" w:rsidRPr="003C3129" w:rsidRDefault="008A4A76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461B95" w:rsidRDefault="008A4A76" w:rsidP="008547AD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461B95">
              <w:rPr>
                <w:color w:val="C00000"/>
                <w:sz w:val="20"/>
                <w:szCs w:val="20"/>
              </w:rPr>
              <w:t>Л3-44. Гидропривод рулевого  управления  ЗИЛ, КАМАЗ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8547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</w:tcPr>
          <w:p w:rsidR="008A4A76" w:rsidRPr="003C3129" w:rsidRDefault="008A4A76" w:rsidP="009E2E7B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23.  </w:t>
            </w:r>
            <w:r>
              <w:t>Тормозные системы. Общие сведения</w:t>
            </w: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BA38C4" w:rsidRDefault="008A4A76" w:rsidP="00BF6DCC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  <w:r w:rsidRPr="00700224">
              <w:rPr>
                <w:b/>
                <w:sz w:val="20"/>
                <w:szCs w:val="20"/>
              </w:rPr>
              <w:t>2</w:t>
            </w:r>
            <w:r w:rsidR="00C46155">
              <w:rPr>
                <w:b/>
                <w:sz w:val="20"/>
                <w:szCs w:val="20"/>
              </w:rPr>
              <w:t>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</w:tcPr>
          <w:p w:rsidR="008A4A76" w:rsidRPr="003C3129" w:rsidRDefault="008A4A76" w:rsidP="009E2E7B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Назначение тормозной системы.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</w:tcPr>
          <w:p w:rsidR="008A4A76" w:rsidRPr="003C3129" w:rsidRDefault="008A4A76" w:rsidP="009E2E7B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Основные части тормозной системы.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</w:tcPr>
          <w:p w:rsidR="008A4A76" w:rsidRPr="003C3129" w:rsidRDefault="008A4A76" w:rsidP="009E2E7B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06C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Расположение основных элементов тормозной системы на автомобиле.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</w:tcPr>
          <w:p w:rsidR="008A4A76" w:rsidRPr="003C3129" w:rsidRDefault="008A4A76" w:rsidP="009E2E7B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Тормозные механизмы, назначение, типы.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</w:tcPr>
          <w:p w:rsidR="008A4A76" w:rsidRPr="003C3129" w:rsidRDefault="008A4A76" w:rsidP="009E2E7B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Pr="002F06CF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1227" w:type="dxa"/>
            <w:shd w:val="clear" w:color="auto" w:fill="FFFFFF" w:themeFill="background1"/>
          </w:tcPr>
          <w:p w:rsidR="008A4A76" w:rsidRPr="00FC556A" w:rsidRDefault="008A4A76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Устройство и работа трансмиссионных тормозных механизмов.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</w:tcPr>
          <w:p w:rsidR="008A4A76" w:rsidRPr="003C3129" w:rsidRDefault="008A4A76" w:rsidP="009E2E7B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8A4A76" w:rsidRPr="00CE79C1" w:rsidRDefault="008A4A76" w:rsidP="008547AD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</w:tcPr>
          <w:p w:rsidR="008A4A76" w:rsidRPr="003C3129" w:rsidRDefault="008A4A76" w:rsidP="009E2E7B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Default="008A4A76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65449F" w:rsidRDefault="008A4A76" w:rsidP="008547AD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Л3-51. Тормозные системы КАМАЗ-5320, Контуры 1и2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854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а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Default="008A4A76" w:rsidP="00AC1D5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8A4A76" w:rsidRPr="002B32FD" w:rsidRDefault="008A4A76" w:rsidP="00AC1D51">
            <w:pPr>
              <w:contextualSpacing/>
              <w:jc w:val="right"/>
              <w:rPr>
                <w:b/>
                <w:bCs/>
              </w:rPr>
            </w:pPr>
            <w:r w:rsidRPr="002B32FD">
              <w:rPr>
                <w:b/>
                <w:bCs/>
              </w:rPr>
              <w:t xml:space="preserve">Всего </w:t>
            </w:r>
            <w:proofErr w:type="gramStart"/>
            <w:r w:rsidRPr="002B32FD">
              <w:rPr>
                <w:b/>
                <w:bCs/>
              </w:rPr>
              <w:t>аудиторных</w:t>
            </w:r>
            <w:proofErr w:type="gramEnd"/>
            <w:r w:rsidRPr="002B32FD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AC1D51">
            <w:pPr>
              <w:jc w:val="center"/>
              <w:rPr>
                <w:b/>
                <w:sz w:val="20"/>
                <w:szCs w:val="20"/>
              </w:rPr>
            </w:pPr>
            <w:r w:rsidRPr="002B32F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Default="008A4A76" w:rsidP="00AC1D5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763FE6" w:rsidRDefault="008A4A76" w:rsidP="00AC1D51">
            <w:pPr>
              <w:jc w:val="center"/>
              <w:rPr>
                <w:b/>
              </w:rPr>
            </w:pPr>
            <w:r w:rsidRPr="00763FE6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AC1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Default="008A4A76" w:rsidP="00AC1D5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8A4A76" w:rsidRPr="00763FE6" w:rsidRDefault="008A4A76" w:rsidP="00AC1D51">
            <w:pPr>
              <w:jc w:val="center"/>
              <w:rPr>
                <w:b/>
              </w:rPr>
            </w:pPr>
            <w:r w:rsidRPr="00763FE6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AC1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8A4A76" w:rsidRDefault="008A4A76" w:rsidP="00AC1D5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pStyle w:val="afd"/>
              <w:spacing w:after="0" w:line="200" w:lineRule="exact"/>
              <w:contextualSpacing/>
              <w:jc w:val="center"/>
            </w:pPr>
            <w:r>
              <w:rPr>
                <w:b/>
              </w:rPr>
              <w:t>Классификация и устройство автомобилей.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700224" w:rsidRDefault="008A4A76" w:rsidP="00AC1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Pr="00AC1D51" w:rsidRDefault="008A4A76" w:rsidP="008547AD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Л3-1. Органы управления автомобилем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Pr="00AC1D51" w:rsidRDefault="008A4A76" w:rsidP="008547AD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Л3-2. Общее устройство, классификация, компоновка двигателя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Pr="00AC1D51" w:rsidRDefault="008A4A76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Порядок работы многоцилиндровых двигателей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Pr="00AC1D51" w:rsidRDefault="008A4A76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Рабочие циклы двухтактного карбюраторного двигателя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Pr="00AC1D51" w:rsidRDefault="008A4A76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Преимущества и недостатки многоцилиндровых двигателей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Л3-3. КШМ. Блок цилиндров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Л3-5. КШМ. Коленчатый вал, маховик,   картер двигателя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Взаимодействие двигателей КШМ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Детали и узлы КШМ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Правила сборки двигателей КШМ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Л3-6. ГРМ. Типы ГРМ, зуб</w:t>
            </w:r>
            <w:proofErr w:type="gramStart"/>
            <w:r w:rsidRPr="002D096B">
              <w:rPr>
                <w:color w:val="C00000"/>
                <w:sz w:val="20"/>
                <w:szCs w:val="20"/>
              </w:rPr>
              <w:t>.к</w:t>
            </w:r>
            <w:proofErr w:type="gramEnd"/>
            <w:r w:rsidRPr="002D096B">
              <w:rPr>
                <w:color w:val="C00000"/>
                <w:sz w:val="20"/>
                <w:szCs w:val="20"/>
              </w:rPr>
              <w:t>олёса, распредвал 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ЛЗ-7. Неисправности КШМ и ГРМ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Виды ГРМ и их работа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Особенности ГРМ современных автомобилей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Фазы газораспределения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Л3-9. С/охлаждения. Приборы системы охлаждения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Приборы систем охлаждения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Пусковой подогреватель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Система смазки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Приборы смазочных систем. Схемы.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Л3-11. Элементы смазочных систем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Л3-12. Вентиляция картера, возможные неисправности системы смазки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Вентиляция картера двигателя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1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Простейший карбюратор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Приборы подачи воздуха и топлива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Устройство и работа карбюраторов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Неисправности системы питания карбюраторных двигателей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Л3-13. Система питания карбюраторного двигателя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Л3-15. Карбюратор К-88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Электронная система впрыска топлива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Оборудование и аппаратура ГБА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Топливная система ГБА на сжиженном и сжатом  газе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Л3-16. Система питания ГБА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C46155" w:rsidRDefault="008A4A76" w:rsidP="00C46155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00" w:lineRule="exact"/>
              <w:rPr>
                <w:color w:val="C00000"/>
                <w:sz w:val="20"/>
                <w:szCs w:val="20"/>
              </w:rPr>
            </w:pPr>
            <w:r w:rsidRPr="00C46155">
              <w:rPr>
                <w:color w:val="C00000"/>
                <w:sz w:val="20"/>
                <w:szCs w:val="20"/>
              </w:rPr>
              <w:t xml:space="preserve">Л3-18. Топливная система ГБА на сжатом газе.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Л3-19. Двухступенчатый газовый редуктор.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Л3-20. ТНВД и регуляторы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Механизмы и узлы системы питания дизелей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ТНВД, регуляторы и муфты опережения впрыска топлива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Форсунки, турбонаддув и неисправности системы питания дизельных двигателей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Системы подачи воздуха и топлива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Система защиты окружающей среды. Электроника инжектора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8A4A76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8A4A76" w:rsidRDefault="008A4A76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A4A76" w:rsidRDefault="008A4A76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8A4A76" w:rsidRPr="002D096B" w:rsidRDefault="008A4A76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color w:val="000000"/>
                <w:sz w:val="20"/>
                <w:szCs w:val="20"/>
              </w:rPr>
              <w:t>Возможные неисправности системы питания инжекторов.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A4A76" w:rsidRPr="00814A77" w:rsidRDefault="008A4A76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Л3-23. Система впрыска бензина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ЛЗ-24. Датчики систем впрыска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ЛЗ-25.  Основные  неисправности системы питания инжекторов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Л3-26. Агрегаты и механизмы трансмиссии на автомобилях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Влияние дизеля на окружающую среду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Расположение агрегатов трансмиссии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Привод сцепления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Л3-28. Сцепление и КПП  ЗИЛ-130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Л3-29. Сцепление и КПП МАЗ-5335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AC1D51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Регулировка сцепления и его привода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000000"/>
                <w:sz w:val="20"/>
                <w:szCs w:val="20"/>
              </w:rPr>
            </w:pPr>
            <w:r w:rsidRPr="002D096B">
              <w:rPr>
                <w:color w:val="000000"/>
                <w:sz w:val="20"/>
                <w:szCs w:val="20"/>
              </w:rPr>
              <w:t xml:space="preserve">Коробка передач. </w:t>
            </w:r>
          </w:p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color w:val="000000"/>
                <w:sz w:val="20"/>
                <w:szCs w:val="20"/>
              </w:rPr>
              <w:t>Четырёхступенчатые КПП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Пятиступенчатые и многоступенчатые КПП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Гидромеханическая передача, раздаточные коробки.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Л3-31. Гидромеханическая КПП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 xml:space="preserve">Л3-32. Коробки – автоматы </w:t>
            </w:r>
            <w:proofErr w:type="gramStart"/>
            <w:r w:rsidRPr="002D096B">
              <w:rPr>
                <w:color w:val="C00000"/>
                <w:sz w:val="20"/>
                <w:szCs w:val="20"/>
              </w:rPr>
              <w:t>л</w:t>
            </w:r>
            <w:proofErr w:type="gramEnd"/>
            <w:r w:rsidRPr="002D096B">
              <w:rPr>
                <w:color w:val="C00000"/>
                <w:sz w:val="20"/>
                <w:szCs w:val="20"/>
              </w:rPr>
              <w:t>/а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Л3-34. Раздаточные коробки МАЗ, КАМАЗ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Карданные передачи</w:t>
            </w:r>
            <w:proofErr w:type="gramStart"/>
            <w:r w:rsidRPr="002D096B">
              <w:rPr>
                <w:sz w:val="20"/>
                <w:szCs w:val="20"/>
              </w:rPr>
              <w:t xml:space="preserve"> ,</w:t>
            </w:r>
            <w:proofErr w:type="gramEnd"/>
            <w:r w:rsidRPr="002D096B">
              <w:rPr>
                <w:sz w:val="20"/>
                <w:szCs w:val="20"/>
              </w:rPr>
              <w:t xml:space="preserve"> привода передних управляемых колёс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Л3-36. Карданная передача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Л3-37.Привода передних колёс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КПП ГАЗ-3307, ЗИЛ-130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КПП МАЗ-5335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КПП КАМАЗ-4320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КПП ВАЗ-2109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Карданные шарниры управляемых ведущих колёс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Главная передача и дифференциал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Управляемый ведущий мост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Колёсная передача, неисправности мостов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 xml:space="preserve">Л3-39. Ведущие мосты </w:t>
            </w:r>
            <w:proofErr w:type="gramStart"/>
            <w:r w:rsidRPr="002D096B">
              <w:rPr>
                <w:color w:val="C00000"/>
                <w:sz w:val="20"/>
                <w:szCs w:val="20"/>
              </w:rPr>
              <w:t>авт</w:t>
            </w:r>
            <w:proofErr w:type="gramEnd"/>
            <w:r w:rsidRPr="002D096B">
              <w:rPr>
                <w:color w:val="C00000"/>
                <w:sz w:val="20"/>
                <w:szCs w:val="20"/>
              </w:rPr>
              <w:t xml:space="preserve"> - й МАЗ-5335, КАМАЗ-5320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Л3-40. Дифференциал повышенного трения ГАЗ-66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Главная передача ГАЗ-3307,  ЗИЛ-130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Дифференциал повышенного трения ГАЗ-66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Межосевой дифференциал КАМАЗ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Неисправности и регулировка мостов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color w:val="000000"/>
                <w:sz w:val="20"/>
                <w:szCs w:val="20"/>
              </w:rPr>
              <w:t>Рама. Передний управляемый мост. Углы установки передних колёс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Регулировка углов передних колёс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Стабилизатор поперечной устойчивости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2D096B">
              <w:rPr>
                <w:i/>
                <w:sz w:val="20"/>
                <w:szCs w:val="20"/>
              </w:rPr>
              <w:t>Влияние подвески на БДД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Л3-41.Колёса и шины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Кузова и кабины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Л3-42. Кузов, кабина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Рулевой механизм и его привод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Усилитель рулевого привода. Неисправности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 xml:space="preserve">Л3-43. Механическое рулевое управление </w:t>
            </w:r>
            <w:proofErr w:type="gramStart"/>
            <w:r w:rsidRPr="002D096B">
              <w:rPr>
                <w:color w:val="C00000"/>
                <w:sz w:val="20"/>
                <w:szCs w:val="20"/>
              </w:rPr>
              <w:t>л</w:t>
            </w:r>
            <w:proofErr w:type="gramEnd"/>
            <w:r w:rsidRPr="002D096B">
              <w:rPr>
                <w:color w:val="C00000"/>
                <w:sz w:val="20"/>
                <w:szCs w:val="20"/>
              </w:rPr>
              <w:t>/а и г/а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Л3-45. Гидропривод рулевого управления МАЗ, КРАЗ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Гидропривод  тормозов.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 xml:space="preserve">Пневмопривод тормозов </w:t>
            </w:r>
            <w:r w:rsidRPr="002D096B">
              <w:rPr>
                <w:color w:val="FF0000"/>
                <w:sz w:val="20"/>
                <w:szCs w:val="20"/>
              </w:rPr>
              <w:t>ЗИЛ-130,131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Тормозные системы КАМАЗ-5320, МАЗ-5335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2D096B">
              <w:rPr>
                <w:sz w:val="20"/>
                <w:szCs w:val="20"/>
              </w:rPr>
              <w:t>Приборы  и неисправности тормозных систем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 xml:space="preserve">Л3-46. Тормозные системы с гидроприводом.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Л3-47. Приборы тормозных систем с гидроприводом.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ЛЗ-48.Неисправности тормозных систем с гидроприводом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Л3-49. Тормозные системы с пневмоприводом ЗИЛ-130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9"/>
              <w:widowControl w:val="0"/>
              <w:shd w:val="clear" w:color="auto" w:fill="FFFFFF"/>
              <w:tabs>
                <w:tab w:val="left" w:pos="34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00" w:lineRule="exact"/>
              <w:ind w:left="34"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 xml:space="preserve">Л3-50. Пневмопривод тормозов прицепов ЗИЛ, КАМАЗ.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Л3-52. Тормозные системы КАМАЗ-5320, Контуры 3, 4 и 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9"/>
              <w:widowControl w:val="0"/>
              <w:shd w:val="clear" w:color="auto" w:fill="FFFFFF"/>
              <w:tabs>
                <w:tab w:val="left" w:pos="34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00" w:lineRule="exact"/>
              <w:ind w:left="34"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Л3-53. Приборы многоконтурной тормозной системы  КАМАЗ-5320.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D096B" w:rsidRDefault="00A42CD0" w:rsidP="002D096B">
            <w:pPr>
              <w:pStyle w:val="af9"/>
              <w:widowControl w:val="0"/>
              <w:shd w:val="clear" w:color="auto" w:fill="FFFFFF"/>
              <w:tabs>
                <w:tab w:val="left" w:pos="0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00" w:lineRule="exact"/>
              <w:ind w:left="34"/>
              <w:rPr>
                <w:color w:val="C00000"/>
                <w:sz w:val="20"/>
                <w:szCs w:val="20"/>
              </w:rPr>
            </w:pPr>
            <w:r w:rsidRPr="002D096B">
              <w:rPr>
                <w:color w:val="C00000"/>
                <w:sz w:val="20"/>
                <w:szCs w:val="20"/>
              </w:rPr>
              <w:t>Л3-54. Неисправности тормозных систем  ЗИЛ</w:t>
            </w:r>
            <w:proofErr w:type="gramStart"/>
            <w:r w:rsidRPr="002D096B">
              <w:rPr>
                <w:color w:val="C00000"/>
                <w:sz w:val="20"/>
                <w:szCs w:val="20"/>
              </w:rPr>
              <w:t xml:space="preserve"> ,</w:t>
            </w:r>
            <w:proofErr w:type="gramEnd"/>
            <w:r w:rsidRPr="002D096B">
              <w:rPr>
                <w:color w:val="C00000"/>
                <w:sz w:val="20"/>
                <w:szCs w:val="20"/>
              </w:rPr>
              <w:t xml:space="preserve"> КАМАЗ, МАЗ.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9E2E7B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52134C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A42CD0" w:rsidRDefault="00A42CD0" w:rsidP="0052134C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A42CD0" w:rsidRPr="0052134C" w:rsidRDefault="00A42CD0" w:rsidP="0052134C">
            <w:pPr>
              <w:contextualSpacing/>
              <w:jc w:val="right"/>
              <w:rPr>
                <w:b/>
                <w:bCs/>
              </w:rPr>
            </w:pPr>
            <w:r w:rsidRPr="0052134C">
              <w:rPr>
                <w:b/>
                <w:bCs/>
              </w:rPr>
              <w:t>Всего</w:t>
            </w:r>
            <w:r w:rsidRPr="0052134C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52134C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700224" w:rsidRDefault="00A42CD0" w:rsidP="0052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205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52134C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</w:tcPr>
          <w:p w:rsidR="00A42CD0" w:rsidRDefault="00A42CD0" w:rsidP="0052134C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A42CD0" w:rsidRPr="0052134C" w:rsidRDefault="00A42CD0" w:rsidP="0052134C">
            <w:pPr>
              <w:contextualSpacing/>
              <w:jc w:val="right"/>
              <w:rPr>
                <w:b/>
                <w:bCs/>
              </w:rPr>
            </w:pPr>
            <w:r w:rsidRPr="0052134C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700224" w:rsidRDefault="00A42CD0" w:rsidP="0052134C">
            <w:pPr>
              <w:jc w:val="center"/>
              <w:rPr>
                <w:b/>
                <w:sz w:val="20"/>
                <w:szCs w:val="20"/>
              </w:rPr>
            </w:pPr>
            <w:r w:rsidRPr="00F12FF3">
              <w:rPr>
                <w:b/>
              </w:rPr>
              <w:t>273</w:t>
            </w:r>
          </w:p>
        </w:tc>
      </w:tr>
      <w:tr w:rsidR="00332152" w:rsidRPr="003C3129" w:rsidTr="00814A77">
        <w:trPr>
          <w:trHeight w:val="20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332152" w:rsidRPr="00700224" w:rsidRDefault="00332152" w:rsidP="00AC1D51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</w:rPr>
              <w:t>Раздел 2</w:t>
            </w:r>
            <w:r w:rsidRPr="003C3129">
              <w:rPr>
                <w:sz w:val="28"/>
              </w:rPr>
              <w:t>.</w:t>
            </w:r>
            <w:r w:rsidRPr="003C3129">
              <w:rPr>
                <w:b/>
              </w:rPr>
              <w:t>Электрооборудование автомобилей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A42CD0" w:rsidRDefault="00A42CD0" w:rsidP="0044017B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b/>
              </w:rPr>
              <w:t>А. Система электроснабжения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A42CD0" w:rsidRDefault="00A42CD0" w:rsidP="00847C55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 </w:t>
            </w:r>
            <w:r>
              <w:t>Общие сведения о системах электроснабжения. Аккумуляторные батареи, генераторы</w:t>
            </w:r>
          </w:p>
          <w:p w:rsidR="00A42CD0" w:rsidRDefault="00A42CD0" w:rsidP="00847C55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</w:tcPr>
          <w:p w:rsidR="00A42CD0" w:rsidRPr="00BD135E" w:rsidRDefault="00A42CD0" w:rsidP="00847C55">
            <w:pPr>
              <w:snapToGrid w:val="0"/>
              <w:spacing w:line="240" w:lineRule="atLeast"/>
              <w:rPr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A42CD0" w:rsidRPr="00A0764B" w:rsidRDefault="00A42CD0" w:rsidP="00A0764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>2</w:t>
            </w:r>
            <w:r w:rsidR="00C46155">
              <w:rPr>
                <w:b/>
                <w:sz w:val="20"/>
                <w:szCs w:val="20"/>
              </w:rPr>
              <w:t>а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847C55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44017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</w:tcPr>
          <w:p w:rsidR="00A42CD0" w:rsidRDefault="00A42CD0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Назначение системы электроснабжения.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A0764B" w:rsidRDefault="00A42CD0" w:rsidP="00A076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847C55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44017B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shd w:val="clear" w:color="auto" w:fill="FFFFFF" w:themeFill="background1"/>
          </w:tcPr>
          <w:p w:rsidR="00A42CD0" w:rsidRDefault="00A42CD0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Основные требования, предъявляемые к системе, приборам и аппаратам.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A0764B" w:rsidRDefault="00A42CD0" w:rsidP="00A076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847C55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44017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shd w:val="clear" w:color="auto" w:fill="FFFFFF" w:themeFill="background1"/>
          </w:tcPr>
          <w:p w:rsidR="00A42CD0" w:rsidRDefault="00A42CD0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Принципиальная схема системы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A0764B" w:rsidRDefault="00A42CD0" w:rsidP="00A076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847C55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44017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shd w:val="clear" w:color="auto" w:fill="FFFFFF" w:themeFill="background1"/>
          </w:tcPr>
          <w:p w:rsidR="00A42CD0" w:rsidRDefault="00A42CD0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Принцип работы системы электроснабжения.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A0764B" w:rsidRDefault="00A42CD0" w:rsidP="00A076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A42CD0" w:rsidRDefault="00A42CD0" w:rsidP="0044017B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>Б.Система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A42CD0" w:rsidRDefault="00A42CD0" w:rsidP="0044017B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6  </w:t>
            </w:r>
            <w:r>
              <w:t>Общие сведения</w:t>
            </w:r>
            <w:proofErr w:type="gramStart"/>
            <w:r>
              <w:t xml:space="preserve"> .</w:t>
            </w:r>
            <w:proofErr w:type="gramEnd"/>
            <w:ins w:id="1" w:author="home" w:date="2001-01-26T00:57:00Z">
              <w:r>
                <w:t xml:space="preserve"> </w:t>
              </w:r>
            </w:ins>
            <w:r w:rsidRPr="00161688">
              <w:t>Контактная  и полупроводниковая системы зажигания</w:t>
            </w:r>
          </w:p>
          <w:p w:rsidR="00A42CD0" w:rsidRDefault="00A42CD0" w:rsidP="0044017B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A42CD0" w:rsidRPr="00E91127" w:rsidRDefault="00A42CD0" w:rsidP="0044017B">
            <w:pPr>
              <w:snapToGrid w:val="0"/>
              <w:spacing w:line="240" w:lineRule="atLeast"/>
              <w:rPr>
                <w:i/>
                <w:sz w:val="20"/>
                <w:szCs w:val="20"/>
              </w:rPr>
            </w:pPr>
            <w:r w:rsidRPr="00E9112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A42CD0" w:rsidRDefault="00A42CD0" w:rsidP="00440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46155">
              <w:rPr>
                <w:b/>
                <w:sz w:val="20"/>
                <w:szCs w:val="20"/>
              </w:rPr>
              <w:t>а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4401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44017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C01BEE" w:rsidRDefault="00A42CD0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234687">
              <w:rPr>
                <w:sz w:val="20"/>
                <w:szCs w:val="20"/>
              </w:rPr>
              <w:t>Назначение системы зажигания и основные требования, предъявляемые  к</w:t>
            </w:r>
            <w:r w:rsidRPr="00234687">
              <w:rPr>
                <w:spacing w:val="-1"/>
                <w:sz w:val="20"/>
                <w:szCs w:val="20"/>
              </w:rPr>
              <w:t>ним.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4401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44017B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C01BEE" w:rsidRDefault="00A42CD0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4687">
              <w:rPr>
                <w:sz w:val="20"/>
                <w:szCs w:val="20"/>
              </w:rPr>
              <w:t>сновные требования, предъявляемые  к</w:t>
            </w:r>
            <w:r>
              <w:rPr>
                <w:spacing w:val="-1"/>
                <w:sz w:val="20"/>
                <w:szCs w:val="20"/>
              </w:rPr>
              <w:t>системе зажигания</w:t>
            </w:r>
            <w:r w:rsidRPr="00234687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4401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44017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C01BEE" w:rsidRDefault="00A42CD0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234687">
              <w:rPr>
                <w:sz w:val="20"/>
                <w:szCs w:val="20"/>
              </w:rPr>
              <w:t>Принципиальная схема</w:t>
            </w:r>
            <w:r>
              <w:rPr>
                <w:sz w:val="20"/>
                <w:szCs w:val="20"/>
              </w:rPr>
              <w:t xml:space="preserve"> батарейной </w:t>
            </w:r>
            <w:r w:rsidRPr="00234687">
              <w:rPr>
                <w:sz w:val="20"/>
                <w:szCs w:val="20"/>
              </w:rPr>
              <w:t xml:space="preserve"> контактной системы зажигания и принцип ее работы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4401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A42CD0" w:rsidRPr="00FA7E94" w:rsidRDefault="00A42CD0" w:rsidP="0044017B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700224" w:rsidRDefault="00814A77" w:rsidP="009E2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4401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E91127" w:rsidRDefault="00A42CD0" w:rsidP="0044017B">
            <w:pPr>
              <w:ind w:left="-151" w:right="-131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E91127">
              <w:rPr>
                <w:color w:val="C00000"/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44017B" w:rsidRDefault="00A42CD0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44017B">
              <w:rPr>
                <w:color w:val="C00000"/>
                <w:sz w:val="20"/>
                <w:szCs w:val="20"/>
              </w:rPr>
              <w:t>Л3-60.Контактная система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A42CD0" w:rsidRDefault="00A42CD0" w:rsidP="00161688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8. </w:t>
            </w:r>
            <w:r w:rsidRPr="004A7E87">
              <w:rPr>
                <w:rFonts w:eastAsia="Calibri"/>
                <w:bCs/>
              </w:rPr>
              <w:t>Бесконтактная система зажигания</w:t>
            </w:r>
            <w:r>
              <w:rPr>
                <w:rFonts w:eastAsia="Calibri"/>
                <w:bCs/>
              </w:rPr>
              <w:t xml:space="preserve">. </w:t>
            </w:r>
            <w:r w:rsidRPr="004A7E87">
              <w:rPr>
                <w:rFonts w:eastAsia="Calibri"/>
                <w:bCs/>
              </w:rPr>
              <w:t>Системы зажигания инжекторных двигателей</w:t>
            </w: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A42CD0" w:rsidRPr="00BA38C4" w:rsidRDefault="00A42CD0" w:rsidP="00E9112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A42CD0" w:rsidRDefault="00A42CD0" w:rsidP="00B2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46155">
              <w:rPr>
                <w:b/>
                <w:sz w:val="20"/>
                <w:szCs w:val="20"/>
              </w:rPr>
              <w:t>а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B22C5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C01BEE" w:rsidRDefault="00A42CD0" w:rsidP="00235A9F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ins w:id="2" w:author="home" w:date="2001-01-26T00:57:00Z">
              <w:r w:rsidRPr="00234687">
                <w:rPr>
                  <w:sz w:val="20"/>
                  <w:szCs w:val="20"/>
                </w:rPr>
                <w:t xml:space="preserve">Общие сведения о </w:t>
              </w:r>
            </w:ins>
            <w:r>
              <w:rPr>
                <w:sz w:val="20"/>
                <w:szCs w:val="20"/>
              </w:rPr>
              <w:t xml:space="preserve">бесконтактных </w:t>
            </w:r>
            <w:ins w:id="3" w:author="home" w:date="2001-01-26T00:57:00Z">
              <w:r w:rsidRPr="00234687">
                <w:rPr>
                  <w:sz w:val="20"/>
                  <w:szCs w:val="20"/>
                </w:rPr>
                <w:t>систем</w:t>
              </w:r>
            </w:ins>
            <w:r>
              <w:rPr>
                <w:sz w:val="20"/>
                <w:szCs w:val="20"/>
              </w:rPr>
              <w:t>ах</w:t>
            </w:r>
            <w:ins w:id="4" w:author="home" w:date="2001-01-26T00:57:00Z">
              <w:r w:rsidRPr="00234687">
                <w:rPr>
                  <w:sz w:val="20"/>
                  <w:szCs w:val="20"/>
                </w:rPr>
                <w:t xml:space="preserve"> зажигания.</w:t>
              </w:r>
            </w:ins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B22C57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C01BEE" w:rsidRDefault="00A42CD0" w:rsidP="00E9112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color w:val="C00000"/>
                <w:sz w:val="20"/>
                <w:szCs w:val="20"/>
              </w:rPr>
            </w:pPr>
            <w:ins w:id="5" w:author="home" w:date="2001-01-26T00:57:00Z">
              <w:r w:rsidRPr="00234687">
                <w:rPr>
                  <w:sz w:val="20"/>
                  <w:szCs w:val="20"/>
                </w:rPr>
                <w:t>Принципиальная схема бесконтактной системы зажигания</w:t>
              </w:r>
            </w:ins>
            <w:r>
              <w:rPr>
                <w:sz w:val="20"/>
                <w:szCs w:val="20"/>
              </w:rPr>
              <w:t xml:space="preserve"> «Искра»</w:t>
            </w:r>
            <w:ins w:id="6" w:author="home" w:date="2001-01-26T00:57:00Z">
              <w:r w:rsidRPr="00234687">
                <w:rPr>
                  <w:sz w:val="20"/>
                  <w:szCs w:val="20"/>
                </w:rPr>
                <w:t xml:space="preserve">, принципработы </w:t>
              </w:r>
              <w:r>
                <w:rPr>
                  <w:sz w:val="20"/>
                  <w:szCs w:val="20"/>
                </w:rPr>
                <w:t>и характеристика.</w:t>
              </w:r>
            </w:ins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B22C57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C01BEE" w:rsidRDefault="00A42CD0" w:rsidP="00235A9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color w:val="C00000"/>
                <w:sz w:val="20"/>
                <w:szCs w:val="20"/>
              </w:rPr>
            </w:pPr>
            <w:ins w:id="7" w:author="home" w:date="2001-01-26T00:57:00Z">
              <w:r w:rsidRPr="00234687">
                <w:rPr>
                  <w:sz w:val="20"/>
                  <w:szCs w:val="20"/>
                </w:rPr>
                <w:t>Принципиальная схема бесконтактной системы зажигания</w:t>
              </w:r>
            </w:ins>
            <w:r>
              <w:rPr>
                <w:sz w:val="20"/>
                <w:szCs w:val="20"/>
              </w:rPr>
              <w:t xml:space="preserve">л/автомобилей ВАЗ, </w:t>
            </w:r>
            <w:ins w:id="8" w:author="home" w:date="2001-01-26T00:57:00Z">
              <w:r w:rsidRPr="00234687">
                <w:rPr>
                  <w:sz w:val="20"/>
                  <w:szCs w:val="20"/>
                </w:rPr>
                <w:t xml:space="preserve"> принцип</w:t>
              </w:r>
            </w:ins>
            <w:r>
              <w:rPr>
                <w:sz w:val="20"/>
                <w:szCs w:val="20"/>
              </w:rPr>
              <w:t xml:space="preserve"> её </w:t>
            </w:r>
            <w:ins w:id="9" w:author="home" w:date="2001-01-26T00:57:00Z">
              <w:r w:rsidRPr="00234687">
                <w:rPr>
                  <w:sz w:val="20"/>
                  <w:szCs w:val="20"/>
                </w:rPr>
                <w:t xml:space="preserve">работы </w:t>
              </w:r>
              <w:r>
                <w:rPr>
                  <w:sz w:val="20"/>
                  <w:szCs w:val="20"/>
                </w:rPr>
                <w:t>и характеристика.</w:t>
              </w:r>
            </w:ins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B22C57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C01BEE" w:rsidRDefault="00A42CD0" w:rsidP="00ED337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color w:val="C00000"/>
                <w:sz w:val="20"/>
                <w:szCs w:val="20"/>
              </w:rPr>
            </w:pPr>
            <w:ins w:id="10" w:author="home" w:date="2001-01-26T00:57:00Z">
              <w:r w:rsidRPr="00234687">
                <w:rPr>
                  <w:sz w:val="20"/>
                  <w:szCs w:val="20"/>
                </w:rPr>
                <w:t>Принципиальная схема бесконтактной системы зажигания</w:t>
              </w:r>
            </w:ins>
            <w:r>
              <w:rPr>
                <w:sz w:val="20"/>
                <w:szCs w:val="20"/>
              </w:rPr>
              <w:t>л/автомобилей со световыми датчиками «Сонар»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shd w:val="clear" w:color="auto" w:fill="FFFFFF" w:themeFill="background1"/>
            <w:vAlign w:val="center"/>
          </w:tcPr>
          <w:p w:rsidR="00A42CD0" w:rsidRDefault="00A42CD0" w:rsidP="0007180D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A42CD0" w:rsidRDefault="00A42CD0" w:rsidP="00B22C57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>В. Электропусковые системы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700224" w:rsidRDefault="00A42CD0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A42CD0" w:rsidRDefault="00A42CD0" w:rsidP="0007180D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11.  </w:t>
            </w:r>
            <w:r>
              <w:t>Общие сведения. Устройство стартера</w:t>
            </w:r>
          </w:p>
          <w:p w:rsidR="00A42CD0" w:rsidRDefault="00A42CD0" w:rsidP="0007180D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A42CD0" w:rsidRPr="00BA38C4" w:rsidRDefault="00A42CD0" w:rsidP="00A003A7">
            <w:pPr>
              <w:snapToGrid w:val="0"/>
              <w:spacing w:line="240" w:lineRule="atLeast"/>
              <w:rPr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A42CD0" w:rsidRPr="0007180D" w:rsidRDefault="00A42CD0" w:rsidP="0007180D">
            <w:pPr>
              <w:jc w:val="center"/>
              <w:rPr>
                <w:sz w:val="20"/>
                <w:szCs w:val="20"/>
              </w:rPr>
            </w:pPr>
            <w:r w:rsidRPr="004D47A4">
              <w:rPr>
                <w:b/>
                <w:sz w:val="20"/>
                <w:szCs w:val="20"/>
              </w:rPr>
              <w:t>2</w:t>
            </w:r>
            <w:r w:rsidR="00C46155">
              <w:rPr>
                <w:b/>
                <w:sz w:val="20"/>
                <w:szCs w:val="20"/>
              </w:rPr>
              <w:t>а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235A9F" w:rsidRDefault="00A42CD0" w:rsidP="00B22C5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235A9F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34687" w:rsidRDefault="00A42CD0" w:rsidP="00B22C5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ins w:id="11" w:author="home" w:date="2001-01-26T00:57:00Z">
              <w:r w:rsidRPr="00234687">
                <w:rPr>
                  <w:sz w:val="20"/>
                  <w:szCs w:val="20"/>
                </w:rPr>
                <w:t>Назначение электропусковой системы.</w:t>
              </w:r>
            </w:ins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235A9F" w:rsidRDefault="00A42CD0" w:rsidP="00B22C57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235A9F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34687" w:rsidRDefault="00A42CD0" w:rsidP="00CA10AA">
            <w:pPr>
              <w:shd w:val="clear" w:color="auto" w:fill="FFFFFF"/>
              <w:tabs>
                <w:tab w:val="left" w:pos="9498"/>
              </w:tabs>
              <w:spacing w:line="240" w:lineRule="atLeast"/>
              <w:ind w:right="-136"/>
              <w:rPr>
                <w:sz w:val="20"/>
                <w:szCs w:val="20"/>
              </w:rPr>
            </w:pPr>
            <w:ins w:id="12" w:author="home" w:date="2001-01-26T00:57:00Z">
              <w:r w:rsidRPr="00234687">
                <w:rPr>
                  <w:sz w:val="20"/>
                  <w:szCs w:val="20"/>
                </w:rPr>
                <w:t>Условия пуска двигателей.</w:t>
              </w:r>
            </w:ins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235A9F" w:rsidRDefault="00A42CD0" w:rsidP="00B22C57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235A9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34687" w:rsidRDefault="00A42CD0" w:rsidP="00CA10AA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ins w:id="13" w:author="home" w:date="2001-01-26T00:57:00Z">
              <w:r w:rsidRPr="00234687">
                <w:rPr>
                  <w:sz w:val="20"/>
                  <w:szCs w:val="20"/>
                </w:rPr>
                <w:t>Устройство стартеров. Типы электродвигателей. Схемы включенияобмоток якоря и обмоток  возбуждения электродвигателя</w:t>
              </w:r>
              <w:proofErr w:type="gramStart"/>
              <w:r w:rsidRPr="00234687">
                <w:rPr>
                  <w:sz w:val="20"/>
                  <w:szCs w:val="20"/>
                </w:rPr>
                <w:t>.</w:t>
              </w:r>
            </w:ins>
            <w:r>
              <w:rPr>
                <w:sz w:val="20"/>
                <w:szCs w:val="20"/>
              </w:rPr>
              <w:t>В</w:t>
            </w:r>
            <w:proofErr w:type="gramEnd"/>
            <w:ins w:id="14" w:author="home" w:date="2001-01-26T00:57:00Z">
              <w:r w:rsidRPr="00234687">
                <w:rPr>
                  <w:sz w:val="20"/>
                  <w:szCs w:val="20"/>
                </w:rPr>
                <w:t>нутреннее сгорание.</w:t>
              </w:r>
            </w:ins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235A9F" w:rsidRDefault="00A42CD0" w:rsidP="00B22C57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235A9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234687" w:rsidRDefault="00A42CD0" w:rsidP="00CA10AA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ins w:id="15" w:author="home" w:date="2001-01-26T00:57:00Z">
              <w:r w:rsidRPr="00234687">
                <w:rPr>
                  <w:sz w:val="20"/>
                  <w:szCs w:val="20"/>
                </w:rPr>
                <w:t>Стартеры, назначение и требования, предъявляемые к ним, принципработы.</w:t>
              </w:r>
            </w:ins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42CD0" w:rsidRPr="00700224" w:rsidRDefault="00A42CD0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C46155" w:rsidRDefault="00C46155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8930C0" w:rsidRDefault="00C46155" w:rsidP="00B22C57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930C0">
              <w:rPr>
                <w:b/>
                <w:sz w:val="20"/>
                <w:szCs w:val="20"/>
              </w:rPr>
              <w:t>Г. Контрольно-измерительные приборы, системы освещения и световой сигнализации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700224" w:rsidRDefault="00C46155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B22C5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9E09A0" w:rsidRDefault="00C46155" w:rsidP="00B22C57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09A0">
              <w:rPr>
                <w:b/>
                <w:sz w:val="20"/>
                <w:szCs w:val="20"/>
              </w:rPr>
              <w:t>Д. Дополнительное электрооборудование, бортовая сеть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700224" w:rsidRDefault="00C46155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B22C5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B22C57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 xml:space="preserve">Всего </w:t>
            </w:r>
            <w:proofErr w:type="gramStart"/>
            <w:r w:rsidRPr="00763FE6">
              <w:rPr>
                <w:b/>
                <w:bCs/>
              </w:rPr>
              <w:t>аудиторных</w:t>
            </w:r>
            <w:proofErr w:type="gramEnd"/>
            <w:r w:rsidRPr="00763FE6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700224" w:rsidRDefault="00C46155" w:rsidP="00B2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B22C5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B22C57">
            <w:pPr>
              <w:jc w:val="center"/>
              <w:rPr>
                <w:b/>
              </w:rPr>
            </w:pPr>
            <w:r w:rsidRPr="00763FE6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700224" w:rsidRDefault="00C46155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B22C5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B22C57">
            <w:pPr>
              <w:jc w:val="center"/>
              <w:rPr>
                <w:b/>
              </w:rPr>
            </w:pPr>
            <w:r w:rsidRPr="00763FE6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700224" w:rsidRDefault="00C46155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A42CD0" w:rsidRDefault="00A42CD0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8547AD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6A5C46" w:rsidRDefault="00A42CD0" w:rsidP="00F74BA5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Принцип работы системы электроснабжения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8547AD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6A5C46" w:rsidRDefault="00A42CD0" w:rsidP="00F74BA5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Аккумуляторные батареи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6A5C46" w:rsidRDefault="00A42CD0" w:rsidP="00F74BA5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Неисправности АКБ и их последствия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8547AD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6A5C46" w:rsidRDefault="00A42CD0" w:rsidP="00F74BA5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Л3-55. Аккумуляторные батареи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Pr="00AC1D51" w:rsidRDefault="00A42CD0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6A5C46" w:rsidRDefault="00A42CD0" w:rsidP="00F74BA5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Генераторные установки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A42CD0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A42CD0" w:rsidRDefault="00A42CD0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42CD0" w:rsidRDefault="00A42CD0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A42CD0" w:rsidRPr="006A5C46" w:rsidRDefault="00A42CD0" w:rsidP="00F74BA5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Регуляторы напряжения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2CD0" w:rsidRPr="00814A77" w:rsidRDefault="00A42CD0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Схемы полупроводниковых регуляторов напряжения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Схемы электроснабжения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Л3-56. Генераторы и реле-регуляторы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Л3-57. Схемы электроснабжения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Описание работы узлов и деталей электроснабжения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Эксплуатация системы электроснабжения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F74BA5" w:rsidRDefault="00785B7C" w:rsidP="00F74BA5">
            <w:pPr>
              <w:snapToGrid w:val="0"/>
              <w:spacing w:line="200" w:lineRule="exact"/>
              <w:rPr>
                <w:color w:val="C00000"/>
                <w:sz w:val="20"/>
                <w:szCs w:val="20"/>
              </w:rPr>
            </w:pPr>
            <w:r w:rsidRPr="00F74BA5">
              <w:rPr>
                <w:color w:val="C00000"/>
                <w:sz w:val="20"/>
                <w:szCs w:val="20"/>
              </w:rPr>
              <w:t>Л3-58. Схемы полупроводниковых регуляторов напряжения.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Л3-59. Эксплуатация систем электроснабжения.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Проверка тех. состояния системы электроснабжения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Улучшение характеристик систем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Полупроводниковые системы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Приборы и аппараты системы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Л3-61. Контактно-транзисторная система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Бесконтактная система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F74BA5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Л3-62. Бесконтактная система зажигания «Искра»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Л3-63. Бесконтактная система зажигания  автомобилей ВАЗ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Принципиальная схема бесконтактной системы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Датчики и приборы системы зажигания инжекторов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Л3-64.  Системы зажигания инжекторных двигателей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Эксплуатация системы зажигания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Характеристика и схемы электропусковых систем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Устройства для обеспечения пуска холодного двигателя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Эксплуатация электропусковых систем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Л3-65. Стартер.  Средства, облегчающие запуск двигателя зимой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КИП. Возможные неисправности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Осветительные  и сигнальные приборы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tabs>
                <w:tab w:val="clear" w:pos="709"/>
              </w:tabs>
              <w:spacing w:after="0" w:line="200" w:lineRule="exact"/>
              <w:ind w:right="-19"/>
              <w:contextualSpacing/>
              <w:rPr>
                <w:color w:val="C00000"/>
                <w:sz w:val="20"/>
                <w:szCs w:val="20"/>
              </w:rPr>
            </w:pPr>
            <w:r w:rsidRPr="006A5C46">
              <w:rPr>
                <w:color w:val="C00000"/>
                <w:sz w:val="20"/>
                <w:szCs w:val="20"/>
              </w:rPr>
              <w:t>Л3-66.  КИП, осветительные приборы. Приборы световой сигнализации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Схема включения и эксплуатация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Конструкция оптических элементов фар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Отказы  и неисправности освещения и сигнализации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Звуковые сигналы, электродвигатели, стеклоочистители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Система управления экономайзером принудительного ХХ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Default="00785B7C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Схема электрооборудования современных автомобилей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Pr="00AC1D51" w:rsidRDefault="00785B7C" w:rsidP="008547AD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Обозначение приборов электрооборудования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Pr="00AC1D51" w:rsidRDefault="00785B7C" w:rsidP="008547AD">
            <w:pPr>
              <w:ind w:left="-151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Коммутационная аппаратура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Pr="00AC1D51" w:rsidRDefault="00785B7C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6A5C46">
              <w:rPr>
                <w:sz w:val="20"/>
                <w:szCs w:val="20"/>
              </w:rPr>
              <w:t>Устройства для снижения  радиопомех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785B7C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785B7C" w:rsidRDefault="00785B7C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785B7C" w:rsidRPr="00AC1D51" w:rsidRDefault="00785B7C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785B7C" w:rsidRPr="006A5C46" w:rsidRDefault="00785B7C" w:rsidP="006A5C46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6A5C46">
              <w:rPr>
                <w:i/>
                <w:sz w:val="20"/>
                <w:szCs w:val="20"/>
              </w:rPr>
              <w:t>Неисправности коммутационной аппаратуры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B7C" w:rsidRPr="00814A77" w:rsidRDefault="00785B7C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C46155" w:rsidRDefault="00C46155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235A9F" w:rsidRDefault="00C46155" w:rsidP="000E66E1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C46155" w:rsidRPr="00763FE6" w:rsidRDefault="00C46155" w:rsidP="000E66E1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Всего</w:t>
            </w:r>
            <w:r w:rsidRPr="00763FE6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763FE6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700224" w:rsidRDefault="00C46155" w:rsidP="000E6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108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235A9F" w:rsidRDefault="00C46155" w:rsidP="000E66E1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C46155" w:rsidRPr="00763FE6" w:rsidRDefault="00C46155" w:rsidP="000E66E1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700224" w:rsidRDefault="00C46155" w:rsidP="000E6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116</w:t>
            </w:r>
          </w:p>
        </w:tc>
      </w:tr>
      <w:tr w:rsidR="002E27A2" w:rsidRPr="003C3129" w:rsidTr="00814A77">
        <w:trPr>
          <w:trHeight w:val="20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2E27A2" w:rsidRPr="00700224" w:rsidRDefault="002E27A2" w:rsidP="00B22C57">
            <w:pPr>
              <w:jc w:val="center"/>
              <w:rPr>
                <w:b/>
                <w:sz w:val="20"/>
                <w:szCs w:val="20"/>
              </w:rPr>
            </w:pPr>
            <w:r w:rsidRPr="009E09A0">
              <w:rPr>
                <w:b/>
                <w:sz w:val="20"/>
                <w:szCs w:val="20"/>
              </w:rPr>
              <w:t>Раздел 3.Основы теории автомобильных двигателей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C46155" w:rsidRDefault="00C46155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235A9F" w:rsidRDefault="00C46155" w:rsidP="002D2F9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C46155" w:rsidRPr="00763FE6" w:rsidRDefault="00C46155" w:rsidP="002D2F97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 xml:space="preserve">Всего </w:t>
            </w:r>
            <w:proofErr w:type="gramStart"/>
            <w:r w:rsidRPr="00763FE6">
              <w:rPr>
                <w:b/>
                <w:bCs/>
              </w:rPr>
              <w:t>аудиторных</w:t>
            </w:r>
            <w:proofErr w:type="gramEnd"/>
            <w:r w:rsidRPr="00763FE6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2D2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235A9F" w:rsidRDefault="00C46155" w:rsidP="002D2F9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763FE6" w:rsidRDefault="00C46155" w:rsidP="002D2F97">
            <w:pPr>
              <w:jc w:val="center"/>
              <w:rPr>
                <w:b/>
              </w:rPr>
            </w:pPr>
            <w:r w:rsidRPr="00763FE6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2D2F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235A9F" w:rsidRDefault="00C46155" w:rsidP="002D2F9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FFFFFF" w:themeFill="background1"/>
          </w:tcPr>
          <w:p w:rsidR="00C46155" w:rsidRPr="00763FE6" w:rsidRDefault="00C46155" w:rsidP="002D2F97">
            <w:pPr>
              <w:jc w:val="center"/>
              <w:rPr>
                <w:b/>
              </w:rPr>
            </w:pPr>
            <w:r w:rsidRPr="00763FE6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2D2F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Теоретические и  действительные циклы ДВС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2D2F9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Энергетические и экономические показатели ДВС. Тепловой баланс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2D2F9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i/>
                <w:sz w:val="20"/>
                <w:szCs w:val="20"/>
              </w:rPr>
              <w:t>Способы повышения мощности ДВС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i/>
                <w:sz w:val="20"/>
                <w:szCs w:val="20"/>
              </w:rPr>
              <w:t>Виды движения  жидкости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Карбюрация и карбюраторы. Смесеобразование в дизелях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i/>
                <w:sz w:val="20"/>
                <w:szCs w:val="20"/>
              </w:rPr>
              <w:t>Типы и схемы ГДС и вспомогательных устройств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Испытания двигателей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i/>
                <w:sz w:val="20"/>
                <w:szCs w:val="20"/>
              </w:rPr>
              <w:t>Классификация камер сгорания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i/>
                <w:sz w:val="20"/>
                <w:szCs w:val="20"/>
              </w:rPr>
              <w:t>Правила ТБ при использованиях ДВС в лаб. работах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3E76B7">
              <w:rPr>
                <w:i/>
                <w:sz w:val="20"/>
                <w:szCs w:val="20"/>
              </w:rPr>
              <w:t>Регулировочные,  скоростные и специальные характеристики ДВС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i/>
                <w:sz w:val="20"/>
                <w:szCs w:val="20"/>
              </w:rPr>
              <w:t>Условия снятия и изображения характеристик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Кинематика и  динамика КШМ. Уравновешивание КШМ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i/>
                <w:sz w:val="20"/>
                <w:szCs w:val="20"/>
              </w:rPr>
              <w:t>Кинематика и динамика КШМ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C46155" w:rsidRDefault="00C46155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2D2F97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Всего</w:t>
            </w:r>
            <w:r w:rsidRPr="00763FE6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763FE6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2D2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D2F97">
              <w:rPr>
                <w:b/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2D2F97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2D2F97">
            <w:pPr>
              <w:jc w:val="center"/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>32</w:t>
            </w:r>
          </w:p>
        </w:tc>
      </w:tr>
      <w:tr w:rsidR="002E27A2" w:rsidRPr="003C3129" w:rsidTr="00814A77">
        <w:trPr>
          <w:trHeight w:val="20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2E27A2" w:rsidRPr="002D2F97" w:rsidRDefault="002E27A2" w:rsidP="00B22C57">
            <w:pPr>
              <w:jc w:val="center"/>
              <w:rPr>
                <w:b/>
                <w:sz w:val="20"/>
                <w:szCs w:val="20"/>
              </w:rPr>
            </w:pPr>
            <w:r w:rsidRPr="009E09A0">
              <w:rPr>
                <w:b/>
              </w:rPr>
              <w:t>Раздел 4.Теория автомобиля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C46155" w:rsidRDefault="00C46155" w:rsidP="00DB0A4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8430E4" w:rsidRDefault="00C46155" w:rsidP="00A0764B">
            <w:pPr>
              <w:pStyle w:val="afd"/>
              <w:tabs>
                <w:tab w:val="clear" w:pos="709"/>
              </w:tabs>
              <w:spacing w:after="0" w:line="240" w:lineRule="atLeast"/>
              <w:ind w:right="-19"/>
              <w:contextualSpacing/>
              <w:jc w:val="right"/>
              <w:rPr>
                <w:sz w:val="20"/>
                <w:szCs w:val="20"/>
              </w:rPr>
            </w:pPr>
            <w:r w:rsidRPr="00763FE6">
              <w:rPr>
                <w:b/>
                <w:bCs/>
              </w:rPr>
              <w:t xml:space="preserve">Всего </w:t>
            </w:r>
            <w:proofErr w:type="gramStart"/>
            <w:r w:rsidRPr="00763FE6">
              <w:rPr>
                <w:b/>
                <w:bCs/>
              </w:rPr>
              <w:t>аудиторных</w:t>
            </w:r>
            <w:proofErr w:type="gramEnd"/>
            <w:r w:rsidRPr="00763FE6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DB0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DB0A4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DB0A47">
            <w:pPr>
              <w:jc w:val="center"/>
              <w:rPr>
                <w:b/>
              </w:rPr>
            </w:pPr>
            <w:r w:rsidRPr="00763FE6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DB0A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DB0A4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DB0A47">
            <w:pPr>
              <w:jc w:val="center"/>
              <w:rPr>
                <w:b/>
              </w:rPr>
            </w:pPr>
            <w:r w:rsidRPr="00763FE6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DB0A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DB0A4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Эксплуатационные свойства автомобилей. Силы, действующие на автомобиль в движении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DB0A4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DB0A4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Тяговая динамичность автомобиля. Силовой и мощностной баланс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DB0A4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Влияние конструкционных факторов на топливную динамичность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Типовые возможности автопоездов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Pr="00AC1D51" w:rsidRDefault="00C46155" w:rsidP="008547AD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Тяговое испытание автомобиля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Тормозная динамичность автомобиля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Топливная экономичность автомобиля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Устойчивость автомобиля. Силы</w:t>
            </w:r>
            <w:proofErr w:type="gramStart"/>
            <w:r w:rsidRPr="003E76B7">
              <w:rPr>
                <w:sz w:val="20"/>
                <w:szCs w:val="20"/>
              </w:rPr>
              <w:t>,д</w:t>
            </w:r>
            <w:proofErr w:type="gramEnd"/>
            <w:r w:rsidRPr="003E76B7">
              <w:rPr>
                <w:sz w:val="20"/>
                <w:szCs w:val="20"/>
              </w:rPr>
              <w:t>ействующие на автомобиль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Поперечная и продольная устойчивость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Методы вождения без заносов и опрокидываний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Управляемость автомобиля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Проходимость  и плавность хода автомобиля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Конструкции автомобилей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Особенности конструкции специальных автомобилей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Перспективы развития подвижного состава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Электромобили, их агрегаты и компоновка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>Новые технологии и новинки в автомобилестроении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tabs>
                <w:tab w:val="clear" w:pos="709"/>
              </w:tabs>
              <w:spacing w:after="0" w:line="200" w:lineRule="exact"/>
              <w:ind w:right="-19"/>
              <w:contextualSpacing/>
              <w:rPr>
                <w:color w:val="C00000"/>
                <w:sz w:val="20"/>
                <w:szCs w:val="20"/>
              </w:rPr>
            </w:pPr>
            <w:r w:rsidRPr="003E76B7">
              <w:rPr>
                <w:b/>
                <w:color w:val="C00000"/>
                <w:sz w:val="20"/>
                <w:szCs w:val="20"/>
              </w:rPr>
              <w:t>Л3-67.</w:t>
            </w:r>
            <w:r w:rsidRPr="003E76B7">
              <w:rPr>
                <w:color w:val="C00000"/>
                <w:sz w:val="20"/>
                <w:szCs w:val="20"/>
              </w:rPr>
              <w:t xml:space="preserve"> Схема электрооборудования ВАЗ-2106, ВАЗ-2110, ГАЗ-3110.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2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C46155" w:rsidRDefault="00C46155" w:rsidP="008547AD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1227" w:type="dxa"/>
            <w:shd w:val="clear" w:color="auto" w:fill="FFFFFF" w:themeFill="background1"/>
            <w:vAlign w:val="center"/>
          </w:tcPr>
          <w:p w:rsidR="00C46155" w:rsidRPr="003E76B7" w:rsidRDefault="00C46155" w:rsidP="003E76B7">
            <w:pPr>
              <w:pStyle w:val="afd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E76B7">
              <w:rPr>
                <w:sz w:val="20"/>
                <w:szCs w:val="20"/>
              </w:rPr>
              <w:t xml:space="preserve">Современные технологии и материалы.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814A77" w:rsidRDefault="00C46155" w:rsidP="00B22C57">
            <w:pPr>
              <w:jc w:val="center"/>
              <w:rPr>
                <w:sz w:val="20"/>
                <w:szCs w:val="20"/>
              </w:rPr>
            </w:pPr>
            <w:r w:rsidRPr="00814A77">
              <w:rPr>
                <w:sz w:val="20"/>
                <w:szCs w:val="20"/>
              </w:rPr>
              <w:t>4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:rsidR="00C46155" w:rsidRDefault="00C46155" w:rsidP="008430E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8430E4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Всего</w:t>
            </w:r>
            <w:r w:rsidRPr="00763FE6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763FE6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84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40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8430E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763FE6" w:rsidRDefault="00C46155" w:rsidP="008430E4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84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40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CA50F4" w:rsidRDefault="00C46155" w:rsidP="0097536D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CE4F3F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5A259D" w:rsidRDefault="00C46155" w:rsidP="00CE4F3F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 xml:space="preserve">Всего </w:t>
            </w:r>
            <w:proofErr w:type="gramStart"/>
            <w:r w:rsidRPr="005A259D">
              <w:rPr>
                <w:b/>
                <w:bCs/>
              </w:rPr>
              <w:t>аудиторных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CE4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76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CE4F3F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5A259D" w:rsidRDefault="00C46155" w:rsidP="00CE4F3F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>Всего</w:t>
            </w:r>
            <w:r w:rsidRPr="005A259D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CE4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385</w:t>
            </w:r>
          </w:p>
        </w:tc>
      </w:tr>
      <w:tr w:rsidR="00C46155" w:rsidRPr="003C3129" w:rsidTr="00814A77">
        <w:trPr>
          <w:trHeight w:val="20"/>
        </w:trPr>
        <w:tc>
          <w:tcPr>
            <w:tcW w:w="3163" w:type="dxa"/>
            <w:vMerge/>
            <w:shd w:val="clear" w:color="auto" w:fill="FFFFFF" w:themeFill="background1"/>
            <w:vAlign w:val="center"/>
          </w:tcPr>
          <w:p w:rsidR="00C46155" w:rsidRDefault="00C46155" w:rsidP="00CE4F3F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shd w:val="clear" w:color="auto" w:fill="FFFFFF" w:themeFill="background1"/>
            <w:vAlign w:val="center"/>
          </w:tcPr>
          <w:p w:rsidR="00C46155" w:rsidRPr="005A259D" w:rsidRDefault="00C46155" w:rsidP="00CE4F3F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>Итого максимальная учебная нагрузка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155" w:rsidRPr="002D2F97" w:rsidRDefault="00C46155" w:rsidP="00CE4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461</w:t>
            </w:r>
          </w:p>
        </w:tc>
      </w:tr>
    </w:tbl>
    <w:p w:rsidR="003777F7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bCs/>
          <w:i/>
        </w:rPr>
      </w:pPr>
    </w:p>
    <w:p w:rsidR="003777F7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bCs/>
          <w:i/>
        </w:rPr>
      </w:pPr>
    </w:p>
    <w:p w:rsidR="003777F7" w:rsidRPr="000D31CD" w:rsidRDefault="003777F7" w:rsidP="003777F7">
      <w:pPr>
        <w:spacing w:line="240" w:lineRule="atLeast"/>
        <w:rPr>
          <w:sz w:val="20"/>
          <w:szCs w:val="20"/>
        </w:rPr>
      </w:pPr>
    </w:p>
    <w:p w:rsidR="003777F7" w:rsidRPr="000D31CD" w:rsidRDefault="003777F7" w:rsidP="003777F7">
      <w:pPr>
        <w:spacing w:line="240" w:lineRule="atLeast"/>
        <w:rPr>
          <w:sz w:val="20"/>
          <w:szCs w:val="20"/>
        </w:rPr>
        <w:sectPr w:rsidR="003777F7" w:rsidRPr="000D31CD" w:rsidSect="00440E60">
          <w:pgSz w:w="16838" w:h="11906" w:orient="landscape"/>
          <w:pgMar w:top="426" w:right="1134" w:bottom="360" w:left="1134" w:header="709" w:footer="709" w:gutter="0"/>
          <w:cols w:space="708"/>
          <w:docGrid w:linePitch="360"/>
        </w:sectPr>
      </w:pPr>
    </w:p>
    <w:p w:rsidR="003777F7" w:rsidRPr="007030A4" w:rsidRDefault="003777F7" w:rsidP="00703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0"/>
        <w:contextualSpacing/>
        <w:jc w:val="center"/>
        <w:rPr>
          <w:b/>
          <w:caps/>
        </w:rPr>
      </w:pPr>
      <w:r w:rsidRPr="007030A4">
        <w:rPr>
          <w:b/>
          <w:caps/>
        </w:rPr>
        <w:t>4. условия реализации  ПРОФЕССИОНАЛЬНОГО МОДУЛЯ</w:t>
      </w:r>
    </w:p>
    <w:p w:rsidR="003777F7" w:rsidRPr="007030A4" w:rsidRDefault="003777F7" w:rsidP="007030A4">
      <w:pPr>
        <w:spacing w:line="200" w:lineRule="exact"/>
        <w:contextualSpacing/>
      </w:pPr>
    </w:p>
    <w:p w:rsidR="003777F7" w:rsidRPr="007030A4" w:rsidRDefault="003777F7" w:rsidP="00703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0"/>
        <w:contextualSpacing/>
        <w:rPr>
          <w:b/>
          <w:bCs/>
        </w:rPr>
      </w:pPr>
      <w:r w:rsidRPr="007030A4">
        <w:rPr>
          <w:b/>
        </w:rPr>
        <w:t xml:space="preserve">4.1. </w:t>
      </w:r>
      <w:r w:rsidRPr="007030A4">
        <w:rPr>
          <w:b/>
          <w:bCs/>
        </w:rPr>
        <w:t>Требования к минимальному материально-техническому обеспечению</w:t>
      </w:r>
    </w:p>
    <w:p w:rsidR="00CE4F3F" w:rsidRPr="007030A4" w:rsidRDefault="00CE4F3F" w:rsidP="007030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709"/>
        <w:contextualSpacing/>
        <w:rPr>
          <w:bCs/>
          <w:lang w:eastAsia="ru-RU"/>
        </w:rPr>
      </w:pPr>
      <w:r w:rsidRPr="007030A4">
        <w:rPr>
          <w:lang w:eastAsia="ru-RU"/>
        </w:rPr>
        <w:t>Реализация профессионального модуля предполагает наличия учебного кабинета №39 «Устройство автомобилей» на 30 посадочных мест</w:t>
      </w:r>
      <w:r w:rsidRPr="007030A4">
        <w:rPr>
          <w:bCs/>
          <w:lang w:eastAsia="ru-RU"/>
        </w:rPr>
        <w:t xml:space="preserve"> для теоретического обучения</w:t>
      </w:r>
      <w:proofErr w:type="gramStart"/>
      <w:r w:rsidRPr="007030A4">
        <w:rPr>
          <w:bCs/>
          <w:lang w:eastAsia="ru-RU"/>
        </w:rPr>
        <w:t xml:space="preserve">,; </w:t>
      </w:r>
      <w:proofErr w:type="gramEnd"/>
      <w:r w:rsidRPr="007030A4">
        <w:rPr>
          <w:bCs/>
          <w:lang w:eastAsia="ru-RU"/>
        </w:rPr>
        <w:t>лабораторий « Устройство автомобилей», «Двигатели внутреннего сгорания»,</w:t>
      </w:r>
    </w:p>
    <w:p w:rsidR="00CE4F3F" w:rsidRPr="007030A4" w:rsidRDefault="00CE4F3F" w:rsidP="0070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contextualSpacing/>
        <w:jc w:val="both"/>
        <w:rPr>
          <w:bCs/>
          <w:i/>
          <w:lang w:eastAsia="ru-RU"/>
        </w:rPr>
      </w:pPr>
      <w:r w:rsidRPr="007030A4">
        <w:rPr>
          <w:bCs/>
          <w:i/>
          <w:lang w:eastAsia="ru-RU"/>
        </w:rPr>
        <w:t>Оборудование учебного кабинета:</w:t>
      </w:r>
    </w:p>
    <w:p w:rsidR="00CE4F3F" w:rsidRPr="007030A4" w:rsidRDefault="00CE4F3F" w:rsidP="007030A4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284" w:hanging="284"/>
        <w:contextualSpacing/>
        <w:jc w:val="both"/>
        <w:rPr>
          <w:bCs/>
          <w:lang w:eastAsia="ru-RU"/>
        </w:rPr>
      </w:pPr>
      <w:r w:rsidRPr="007030A4">
        <w:rPr>
          <w:bCs/>
          <w:lang w:eastAsia="ru-RU"/>
        </w:rPr>
        <w:t>рабочее место преподавателя;</w:t>
      </w:r>
    </w:p>
    <w:p w:rsidR="00CE4F3F" w:rsidRPr="007030A4" w:rsidRDefault="00CE4F3F" w:rsidP="007030A4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284" w:hanging="284"/>
        <w:contextualSpacing/>
        <w:jc w:val="both"/>
        <w:rPr>
          <w:bCs/>
          <w:lang w:eastAsia="ru-RU"/>
        </w:rPr>
      </w:pPr>
      <w:r w:rsidRPr="007030A4">
        <w:rPr>
          <w:bCs/>
          <w:lang w:eastAsia="ru-RU"/>
        </w:rPr>
        <w:t>комплект учебно-наглядных пособий «Устройство автомобилей»;</w:t>
      </w:r>
    </w:p>
    <w:p w:rsidR="00CE4F3F" w:rsidRPr="007030A4" w:rsidRDefault="00CE4F3F" w:rsidP="007030A4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284" w:hanging="284"/>
        <w:contextualSpacing/>
        <w:jc w:val="both"/>
        <w:rPr>
          <w:bCs/>
          <w:lang w:eastAsia="ru-RU"/>
        </w:rPr>
      </w:pPr>
      <w:r w:rsidRPr="007030A4">
        <w:rPr>
          <w:bCs/>
          <w:lang w:eastAsia="ru-RU"/>
        </w:rPr>
        <w:t>диагностическое оборудование, приспособления, инструмент;</w:t>
      </w:r>
    </w:p>
    <w:p w:rsidR="00CE4F3F" w:rsidRPr="007030A4" w:rsidRDefault="00CE4F3F" w:rsidP="007030A4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284" w:hanging="284"/>
        <w:contextualSpacing/>
        <w:jc w:val="both"/>
        <w:rPr>
          <w:bCs/>
          <w:lang w:eastAsia="ru-RU"/>
        </w:rPr>
      </w:pPr>
      <w:r w:rsidRPr="007030A4">
        <w:rPr>
          <w:bCs/>
          <w:lang w:eastAsia="ru-RU"/>
        </w:rPr>
        <w:t>учебные материалы и пособия по темам;</w:t>
      </w:r>
    </w:p>
    <w:p w:rsidR="00CE4F3F" w:rsidRPr="007030A4" w:rsidRDefault="00CE4F3F" w:rsidP="007030A4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284" w:hanging="284"/>
        <w:contextualSpacing/>
        <w:jc w:val="both"/>
        <w:rPr>
          <w:lang w:eastAsia="ru-RU"/>
        </w:rPr>
      </w:pPr>
      <w:r w:rsidRPr="007030A4">
        <w:rPr>
          <w:bCs/>
          <w:lang w:eastAsia="ru-RU"/>
        </w:rPr>
        <w:t>карточк</w:t>
      </w:r>
      <w:proofErr w:type="gramStart"/>
      <w:r w:rsidRPr="007030A4">
        <w:rPr>
          <w:bCs/>
          <w:lang w:eastAsia="ru-RU"/>
        </w:rPr>
        <w:t>и-</w:t>
      </w:r>
      <w:proofErr w:type="gramEnd"/>
      <w:r w:rsidRPr="007030A4">
        <w:rPr>
          <w:bCs/>
          <w:lang w:eastAsia="ru-RU"/>
        </w:rPr>
        <w:t xml:space="preserve"> задания, тесты;</w:t>
      </w:r>
    </w:p>
    <w:p w:rsidR="00CE4F3F" w:rsidRPr="007030A4" w:rsidRDefault="00CE4F3F" w:rsidP="007030A4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284" w:hanging="284"/>
        <w:contextualSpacing/>
        <w:jc w:val="both"/>
        <w:rPr>
          <w:lang w:eastAsia="ru-RU"/>
        </w:rPr>
      </w:pPr>
      <w:r w:rsidRPr="007030A4">
        <w:rPr>
          <w:bCs/>
          <w:lang w:eastAsia="ru-RU"/>
        </w:rPr>
        <w:t>технические средства измерения и контроля;</w:t>
      </w:r>
    </w:p>
    <w:p w:rsidR="00CE4F3F" w:rsidRPr="007030A4" w:rsidRDefault="00CE4F3F" w:rsidP="007030A4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284" w:hanging="284"/>
        <w:contextualSpacing/>
        <w:jc w:val="both"/>
        <w:rPr>
          <w:lang w:eastAsia="ru-RU"/>
        </w:rPr>
      </w:pPr>
      <w:proofErr w:type="gramStart"/>
      <w:r w:rsidRPr="007030A4">
        <w:rPr>
          <w:lang w:eastAsia="ru-RU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3777F7" w:rsidRPr="007030A4" w:rsidRDefault="003777F7" w:rsidP="0070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both"/>
        <w:rPr>
          <w:bCs/>
        </w:rPr>
      </w:pPr>
      <w:r w:rsidRPr="007030A4">
        <w:rPr>
          <w:bCs/>
          <w:i/>
        </w:rPr>
        <w:t xml:space="preserve">Оборудование </w:t>
      </w:r>
      <w:r w:rsidRPr="007030A4">
        <w:rPr>
          <w:i/>
        </w:rPr>
        <w:t>лаборатори</w:t>
      </w:r>
      <w:r w:rsidR="008D776E" w:rsidRPr="007030A4">
        <w:rPr>
          <w:i/>
        </w:rPr>
        <w:t>и</w:t>
      </w:r>
      <w:proofErr w:type="gramStart"/>
      <w:r w:rsidRPr="007030A4">
        <w:rPr>
          <w:bCs/>
        </w:rPr>
        <w:t>«Д</w:t>
      </w:r>
      <w:proofErr w:type="gramEnd"/>
      <w:r w:rsidRPr="007030A4">
        <w:rPr>
          <w:bCs/>
        </w:rPr>
        <w:t>вигател</w:t>
      </w:r>
      <w:r w:rsidR="008D776E" w:rsidRPr="007030A4">
        <w:rPr>
          <w:bCs/>
        </w:rPr>
        <w:t>и</w:t>
      </w:r>
      <w:r w:rsidRPr="007030A4">
        <w:rPr>
          <w:bCs/>
        </w:rPr>
        <w:t xml:space="preserve"> внутреннего сгорания»</w:t>
      </w:r>
    </w:p>
    <w:p w:rsidR="003777F7" w:rsidRPr="007030A4" w:rsidRDefault="003777F7" w:rsidP="007030A4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426"/>
        <w:jc w:val="both"/>
        <w:rPr>
          <w:bCs/>
        </w:rPr>
      </w:pPr>
      <w:r w:rsidRPr="007030A4">
        <w:rPr>
          <w:bCs/>
        </w:rPr>
        <w:t>- двигатели;</w:t>
      </w:r>
    </w:p>
    <w:p w:rsidR="003777F7" w:rsidRPr="007030A4" w:rsidRDefault="003777F7" w:rsidP="007030A4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426"/>
        <w:jc w:val="both"/>
        <w:rPr>
          <w:bCs/>
        </w:rPr>
      </w:pPr>
      <w:r w:rsidRPr="007030A4">
        <w:rPr>
          <w:bCs/>
        </w:rPr>
        <w:t>- стенды;</w:t>
      </w:r>
    </w:p>
    <w:p w:rsidR="008D776E" w:rsidRPr="007030A4" w:rsidRDefault="003777F7" w:rsidP="007030A4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426"/>
        <w:jc w:val="both"/>
        <w:rPr>
          <w:bCs/>
        </w:rPr>
      </w:pPr>
      <w:r w:rsidRPr="007030A4">
        <w:rPr>
          <w:bCs/>
        </w:rPr>
        <w:t xml:space="preserve">- </w:t>
      </w:r>
      <w:r w:rsidR="008D776E" w:rsidRPr="007030A4">
        <w:rPr>
          <w:bCs/>
        </w:rPr>
        <w:t>разрезы;</w:t>
      </w:r>
    </w:p>
    <w:p w:rsidR="003777F7" w:rsidRPr="007030A4" w:rsidRDefault="003777F7" w:rsidP="007030A4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426"/>
        <w:jc w:val="both"/>
        <w:rPr>
          <w:bCs/>
        </w:rPr>
      </w:pPr>
      <w:r w:rsidRPr="007030A4">
        <w:rPr>
          <w:bCs/>
        </w:rPr>
        <w:t>комплект плакатов;</w:t>
      </w:r>
    </w:p>
    <w:p w:rsidR="003777F7" w:rsidRPr="007030A4" w:rsidRDefault="003777F7" w:rsidP="007030A4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426"/>
        <w:jc w:val="both"/>
        <w:rPr>
          <w:bCs/>
        </w:rPr>
      </w:pPr>
      <w:r w:rsidRPr="007030A4">
        <w:rPr>
          <w:bCs/>
        </w:rPr>
        <w:t>- комплект учебно-методической документации.</w:t>
      </w:r>
    </w:p>
    <w:p w:rsidR="003777F7" w:rsidRPr="007030A4" w:rsidRDefault="003777F7" w:rsidP="0070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both"/>
        <w:rPr>
          <w:bCs/>
        </w:rPr>
      </w:pPr>
      <w:r w:rsidRPr="007030A4"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3777F7" w:rsidRPr="007030A4" w:rsidRDefault="003777F7" w:rsidP="0070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center"/>
        <w:rPr>
          <w:i/>
        </w:rPr>
      </w:pPr>
      <w:r w:rsidRPr="007030A4">
        <w:rPr>
          <w:i/>
        </w:rPr>
        <w:t>Оборудование и технологическое оснащение рабочих мест: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Горячие (ходовые) агрегаты</w:t>
      </w:r>
    </w:p>
    <w:p w:rsidR="003777F7" w:rsidRPr="007030A4" w:rsidRDefault="003777F7" w:rsidP="007030A4">
      <w:pPr>
        <w:spacing w:line="200" w:lineRule="exact"/>
        <w:contextualSpacing/>
        <w:jc w:val="both"/>
        <w:rPr>
          <w:bCs/>
          <w:i/>
        </w:rPr>
      </w:pPr>
      <w:proofErr w:type="gramStart"/>
      <w:r w:rsidRPr="007030A4">
        <w:t>Автомобиль ГАЗ-3307(без кабины, кузова, с горячим двигателем ЗМЗ-53), горячий двигатель ЗМЗ-53 на полураме (в сборе с передней подвеской, рулевым управлением, тормозным механизмами передней оси и передним мостом (балкой), горячий двигатель ВАЗ-2101 (в сборе со сцеплением, КПП, передней подвеской, рулевым управлением, тормозной системой передей оси и передней ходовой частью, органами управления и приборами электрооборудования, а так же передней частью кузова</w:t>
      </w:r>
      <w:proofErr w:type="gramEnd"/>
      <w:r w:rsidRPr="007030A4">
        <w:t>,  горячий  двигатель ВАЗ-2109 с КПП, сцеплением, рулевым механизмом, передней подвеской и электрооборудованием</w:t>
      </w:r>
      <w:proofErr w:type="gramStart"/>
      <w:r w:rsidRPr="007030A4">
        <w:t>,.</w:t>
      </w:r>
      <w:proofErr w:type="gramEnd"/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bCs/>
          <w:i/>
        </w:rPr>
      </w:pPr>
      <w:r w:rsidRPr="007030A4">
        <w:rPr>
          <w:b/>
          <w:bCs/>
          <w:i/>
        </w:rPr>
        <w:t>Двигатели и их элементы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>двигатель ВАЗ-2101(без поддона</w:t>
      </w:r>
      <w:proofErr w:type="gramStart"/>
      <w:r w:rsidRPr="007030A4">
        <w:t xml:space="preserve"> ,</w:t>
      </w:r>
      <w:proofErr w:type="gramEnd"/>
      <w:r w:rsidRPr="007030A4">
        <w:t xml:space="preserve"> без КВ,без поршней),двигатель ГАЗ-52 (без одного поршня, без головки), двигатель ЗМЗ -53 (без одной крышки клапанов, без головки, без 8-ми клапанов), блок двигателя КАМАЗ с 1 головкой, блок двигателя ЗИЛ-130 с головками, головка блока цилиндров «ТОЙОТА», двигатель «Москвич 412», двигатель «АЗЛК-2141», 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 xml:space="preserve">поршень, шатун, палец в сборе, 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Система питания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 xml:space="preserve">карбюратор К-126, карбюратор К-15113, кулачек опережения зажигания энер-ный, топливный насос КАМАЗ, 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Система смазки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>Центрифуга масляная,  маслянный насос, маслянный фильтр, маслянный насос,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Электрооборудование и система зажигания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>Генератор, прерыватель-распределитель, стартер КАМАЗ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Сцепление</w:t>
      </w:r>
    </w:p>
    <w:p w:rsidR="003777F7" w:rsidRPr="007030A4" w:rsidRDefault="003777F7" w:rsidP="007030A4">
      <w:pPr>
        <w:spacing w:line="200" w:lineRule="exact"/>
        <w:contextualSpacing/>
        <w:rPr>
          <w:b/>
          <w:i/>
        </w:rPr>
      </w:pPr>
      <w:r w:rsidRPr="007030A4">
        <w:rPr>
          <w:spacing w:val="-3"/>
        </w:rPr>
        <w:t>пмевмогидроусилитель сцепления</w:t>
      </w:r>
      <w:r w:rsidRPr="007030A4">
        <w:t xml:space="preserve">  КАМАЗ,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Коробки передач, раздаточные коробки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 xml:space="preserve">КПП  ЗИЛ-130,131, КПП ГАЗ-52, КПП МАЗ-509  (без рычага переключения), КПП ВАЗ-2101 , КПП ГАЗ-3102,  КПП «Москвич 412» 2141, КПП АЗЛК-2141,  КПП ВАЗ-2108, КП-автомат «ТОЙОТА», КПП ГАЗ-53 (ГАЗ-3307) разрез, раздаточная коробка ГАЗ-69, раздаточная коробка ГАЗ-66, 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Коробки отбора мощности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 xml:space="preserve">коробка отбора мощности ЗИЛ-130, коробка отбора мощности ГАЗ-52, коробка отбора мощности ГАЗ-3307, 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Подвеска автомобилей</w:t>
      </w:r>
    </w:p>
    <w:p w:rsidR="003777F7" w:rsidRPr="007030A4" w:rsidRDefault="003777F7" w:rsidP="007030A4">
      <w:pPr>
        <w:spacing w:line="200" w:lineRule="exact"/>
        <w:contextualSpacing/>
        <w:jc w:val="both"/>
        <w:rPr>
          <w:bCs/>
          <w:i/>
        </w:rPr>
      </w:pPr>
      <w:r w:rsidRPr="007030A4">
        <w:t>Передняя подвеска «Москвич-412,2140», передняя подвеска ВАЗ-2101,  передняя подвеска «ТОЙОТА»,  передняя подвеска ГАЗ-31029 «ВОЛГА»,</w:t>
      </w:r>
      <w:r w:rsidRPr="007030A4">
        <w:rPr>
          <w:spacing w:val="-4"/>
        </w:rPr>
        <w:t xml:space="preserve"> передние стойки амортизаторо</w:t>
      </w:r>
      <w:proofErr w:type="gramStart"/>
      <w:r w:rsidRPr="007030A4">
        <w:rPr>
          <w:spacing w:val="-4"/>
        </w:rPr>
        <w:t>в</w:t>
      </w:r>
      <w:r w:rsidRPr="007030A4">
        <w:rPr>
          <w:spacing w:val="-7"/>
        </w:rPr>
        <w:t>«</w:t>
      </w:r>
      <w:proofErr w:type="gramEnd"/>
      <w:r w:rsidRPr="007030A4">
        <w:rPr>
          <w:spacing w:val="-7"/>
        </w:rPr>
        <w:t xml:space="preserve">ТОЙОТА» </w:t>
      </w:r>
      <w:r w:rsidRPr="007030A4">
        <w:rPr>
          <w:spacing w:val="-1"/>
        </w:rPr>
        <w:t>передние стойки «Москвич»АЗЛК-2141,</w:t>
      </w:r>
      <w:r w:rsidRPr="007030A4">
        <w:rPr>
          <w:spacing w:val="-5"/>
        </w:rPr>
        <w:t xml:space="preserve"> передние  и задние стойки ВАЗ-2109,  передние ВАЗ-2108,  передние ЗАЗ-968, 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Мосты, редукторы</w:t>
      </w:r>
    </w:p>
    <w:p w:rsidR="003777F7" w:rsidRPr="007030A4" w:rsidRDefault="003777F7" w:rsidP="007030A4">
      <w:pPr>
        <w:spacing w:line="200" w:lineRule="exact"/>
        <w:contextualSpacing/>
        <w:jc w:val="both"/>
      </w:pPr>
      <w:proofErr w:type="gramStart"/>
      <w:r w:rsidRPr="007030A4">
        <w:t xml:space="preserve">Задний мост ЗИЛ-130 (разрез),  задний мост ВАЗ-2101, задний мост «Москвич», задняя балка ВАЗ-2109,  передняя балка ЗИЛ-130,  передняя балка ГАЗ-3307, задний мост ГАЗ-3307(в сборе с редуктором), редуктор заднего моста ГАЗ-66, редуктор заднего моста ЗИЛ-131, редуктор промежуточного моста КАМАЗ, редуктор Газ-3307,  редуктор заднего моста автобуса ПАЗ-695, </w:t>
      </w:r>
      <w:r w:rsidRPr="007030A4">
        <w:rPr>
          <w:spacing w:val="-6"/>
        </w:rPr>
        <w:t>рукав переднего моста ГАЗ-69</w:t>
      </w:r>
      <w:r w:rsidRPr="007030A4">
        <w:rPr>
          <w:spacing w:val="-4"/>
        </w:rPr>
        <w:t xml:space="preserve"> , </w:t>
      </w:r>
      <w:r w:rsidRPr="007030A4">
        <w:rPr>
          <w:spacing w:val="-6"/>
        </w:rPr>
        <w:t>балка заднего моста ВАЗ-2108</w:t>
      </w:r>
      <w:proofErr w:type="gramEnd"/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Карданные передачи, привода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 xml:space="preserve">Карданные валы, передний привод </w:t>
      </w:r>
      <w:r w:rsidRPr="007030A4">
        <w:rPr>
          <w:spacing w:val="-7"/>
        </w:rPr>
        <w:t>«ТОЙОТА»</w:t>
      </w:r>
      <w:r w:rsidRPr="007030A4">
        <w:t>,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Тормозная система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 xml:space="preserve">Компрессор тормозной системы ЗИЛ,  энергоаккумулятор привода тормозов КАМАЗ, </w:t>
      </w:r>
      <w:r w:rsidRPr="007030A4">
        <w:rPr>
          <w:spacing w:val="-4"/>
        </w:rPr>
        <w:t xml:space="preserve">гидровакуумный усилитель тормозов </w:t>
      </w:r>
      <w:r w:rsidRPr="007030A4">
        <w:t xml:space="preserve">ГАЗ-3307, 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Рулевое управление</w:t>
      </w:r>
    </w:p>
    <w:p w:rsidR="003777F7" w:rsidRPr="007030A4" w:rsidRDefault="003777F7" w:rsidP="007030A4">
      <w:pPr>
        <w:spacing w:line="200" w:lineRule="exact"/>
        <w:contextualSpacing/>
        <w:jc w:val="both"/>
      </w:pPr>
      <w:r w:rsidRPr="007030A4">
        <w:t>Гидроусилитель  рулевого привода ЗИЛ,  гидроусилитель рулевого привода КАМАЗ,  гидроусилитель рулевого привода ТОЙОТА,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  <w:rPr>
          <w:spacing w:val="-3"/>
        </w:rPr>
      </w:pPr>
      <w:r w:rsidRPr="007030A4">
        <w:rPr>
          <w:spacing w:val="-7"/>
        </w:rPr>
        <w:t>редуктор рулевого управления ВАЗ-</w:t>
      </w:r>
      <w:r w:rsidRPr="007030A4">
        <w:t>2109,</w:t>
      </w:r>
      <w:r w:rsidRPr="007030A4">
        <w:rPr>
          <w:spacing w:val="-2"/>
        </w:rPr>
        <w:t xml:space="preserve"> рулевой механизм «Москвич-2140»,</w:t>
      </w:r>
      <w:r w:rsidRPr="007030A4">
        <w:rPr>
          <w:spacing w:val="-6"/>
        </w:rPr>
        <w:t xml:space="preserve"> рулевой механизм ВАЗ-2101, </w:t>
      </w:r>
      <w:r w:rsidRPr="007030A4">
        <w:t>масляный насос гидроуселителя РУ</w:t>
      </w:r>
    </w:p>
    <w:p w:rsidR="003777F7" w:rsidRPr="007030A4" w:rsidRDefault="003777F7" w:rsidP="007030A4">
      <w:pPr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Оборудование, стенды, приспособления</w:t>
      </w:r>
    </w:p>
    <w:p w:rsidR="003777F7" w:rsidRPr="007030A4" w:rsidRDefault="003777F7" w:rsidP="007030A4">
      <w:pPr>
        <w:spacing w:line="200" w:lineRule="exact"/>
        <w:contextualSpacing/>
        <w:jc w:val="both"/>
        <w:rPr>
          <w:spacing w:val="-3"/>
        </w:rPr>
      </w:pPr>
      <w:r w:rsidRPr="007030A4">
        <w:t>Поворотная плита, балансировочный стенд, поверочная плита, проекционный экран, диапроектор,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  <w:jc w:val="center"/>
        <w:rPr>
          <w:b/>
          <w:i/>
        </w:rPr>
      </w:pPr>
      <w:r w:rsidRPr="007030A4">
        <w:rPr>
          <w:b/>
          <w:i/>
        </w:rPr>
        <w:t>Пластиковые макеты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  <w:rPr>
          <w:spacing w:val="-3"/>
        </w:rPr>
      </w:pPr>
      <w:r w:rsidRPr="007030A4">
        <w:t xml:space="preserve">Четырехтактный, одноцилиндровый, карбюраторный двигатель, задний ведущий мост, 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  <w:rPr>
          <w:spacing w:val="-3"/>
        </w:rPr>
      </w:pPr>
      <w:r w:rsidRPr="007030A4">
        <w:t>механизм блокировки заднего моста, главная передача, бортовой редуктор заднего моста с дифференциалом и тормозным механизмом, микрометр гладкого типа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  <w:jc w:val="center"/>
        <w:rPr>
          <w:b/>
          <w:i/>
          <w:spacing w:val="-3"/>
        </w:rPr>
      </w:pPr>
      <w:r w:rsidRPr="007030A4">
        <w:rPr>
          <w:b/>
          <w:i/>
        </w:rPr>
        <w:t>Настольные стенды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  <w:rPr>
          <w:spacing w:val="-3"/>
        </w:rPr>
      </w:pPr>
      <w:r w:rsidRPr="007030A4">
        <w:t>Пневмогидроусилитель сцепления КАМАЗ,  тормозной кран Зил-130 ,тормозной кран КАМАЗ, главный тормозной цилиндр с вакуумным усилителем ВАЗ-2101,  водяной насос КАМАЗ, подогреватель газа ГБА ГАЗ-3307,  коленчатый  вал ГАЗ-52, двухступенчатый газовый редуктор ЗМЗ-53, двухступенчатый газовый редуктор ВАЗ-2106,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  <w:jc w:val="center"/>
        <w:rPr>
          <w:b/>
          <w:i/>
          <w:spacing w:val="-15"/>
        </w:rPr>
      </w:pPr>
      <w:r w:rsidRPr="007030A4">
        <w:rPr>
          <w:b/>
          <w:i/>
        </w:rPr>
        <w:t>Настенные стенды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</w:pPr>
      <w:r w:rsidRPr="007030A4">
        <w:t>«Система зажигания», «Диагностические и контрольно измерительные приборы», «Диагностические приборы»,  «Разбор</w:t>
      </w:r>
      <w:proofErr w:type="gramStart"/>
      <w:r w:rsidRPr="007030A4">
        <w:t>о-</w:t>
      </w:r>
      <w:proofErr w:type="gramEnd"/>
      <w:r w:rsidRPr="007030A4">
        <w:t xml:space="preserve"> сборочный инструмент»,  «Измерительный и металлообрабатывающий инструмент», «Стеклоподъёмник ТОЙОТА», </w:t>
      </w:r>
    </w:p>
    <w:p w:rsidR="003777F7" w:rsidRPr="007030A4" w:rsidRDefault="003777F7" w:rsidP="007030A4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00" w:lineRule="exact"/>
        <w:contextualSpacing/>
      </w:pPr>
    </w:p>
    <w:p w:rsidR="003777F7" w:rsidRPr="007030A4" w:rsidRDefault="003777F7" w:rsidP="00703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0"/>
        <w:contextualSpacing/>
        <w:rPr>
          <w:b/>
        </w:rPr>
      </w:pPr>
      <w:r w:rsidRPr="007030A4">
        <w:rPr>
          <w:b/>
        </w:rPr>
        <w:t>4.2. Информационное обеспечение обучения</w:t>
      </w:r>
    </w:p>
    <w:p w:rsidR="003777F7" w:rsidRPr="007030A4" w:rsidRDefault="003777F7" w:rsidP="0070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both"/>
        <w:rPr>
          <w:b/>
          <w:bCs/>
        </w:rPr>
      </w:pPr>
      <w:r w:rsidRPr="007030A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777F7" w:rsidRPr="007030A4" w:rsidRDefault="003777F7" w:rsidP="0070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center"/>
      </w:pPr>
      <w:r w:rsidRPr="007030A4">
        <w:rPr>
          <w:b/>
          <w:bCs/>
          <w:i/>
        </w:rPr>
        <w:t>Основные источники: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00" w:lineRule="exact"/>
        <w:ind w:left="426" w:hanging="426"/>
        <w:contextualSpacing/>
        <w:jc w:val="both"/>
      </w:pPr>
      <w:r w:rsidRPr="007030A4">
        <w:rPr>
          <w:bCs/>
          <w:spacing w:val="-14"/>
        </w:rPr>
        <w:t xml:space="preserve">Передерий, В.П. Устройство автомобиля./В.П.Передерий. </w:t>
      </w:r>
      <w:r w:rsidRPr="007030A4">
        <w:rPr>
          <w:color w:val="000000"/>
        </w:rPr>
        <w:t>[Текст]</w:t>
      </w:r>
      <w:r w:rsidRPr="007030A4">
        <w:t>- М.: 2008г.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426" w:hanging="426"/>
        <w:contextualSpacing/>
        <w:jc w:val="both"/>
      </w:pPr>
      <w:r w:rsidRPr="007030A4">
        <w:rPr>
          <w:bCs/>
        </w:rPr>
        <w:t>Пузанков, А.Г.   Автомобили «Устройство автотранспортных средств». /А.Г. Пузанков</w:t>
      </w:r>
      <w:r w:rsidRPr="007030A4">
        <w:rPr>
          <w:bCs/>
          <w:spacing w:val="-14"/>
        </w:rPr>
        <w:t xml:space="preserve">.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rPr>
          <w:bCs/>
        </w:rPr>
        <w:t>-</w:t>
      </w:r>
      <w:proofErr w:type="gramEnd"/>
      <w:r w:rsidRPr="007030A4">
        <w:rPr>
          <w:bCs/>
        </w:rPr>
        <w:t>М.: Академия, 2006г.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00" w:lineRule="exact"/>
        <w:ind w:left="426" w:hanging="426"/>
        <w:contextualSpacing/>
      </w:pPr>
      <w:r w:rsidRPr="007030A4">
        <w:rPr>
          <w:bCs/>
        </w:rPr>
        <w:t xml:space="preserve">Вахламов, В.К. Подвижной состав автомобильного транспорта./В.К.Вахламов.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t>М.: 2009г.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00" w:lineRule="exact"/>
        <w:ind w:left="426" w:hanging="426"/>
        <w:contextualSpacing/>
      </w:pPr>
      <w:r w:rsidRPr="007030A4">
        <w:t xml:space="preserve">Родичев, В.А. Грузовые автомобили./В.А.Родичев.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t>М.:  2007г.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00" w:lineRule="exact"/>
        <w:ind w:left="426" w:hanging="426"/>
        <w:contextualSpacing/>
        <w:jc w:val="both"/>
      </w:pPr>
      <w:r w:rsidRPr="007030A4">
        <w:rPr>
          <w:bCs/>
        </w:rPr>
        <w:t>Стуканов, В.А. Основы теории автомобильных двигателей и автомобиля</w:t>
      </w:r>
      <w:r w:rsidRPr="007030A4">
        <w:rPr>
          <w:bCs/>
          <w:spacing w:val="-14"/>
        </w:rPr>
        <w:t>.</w:t>
      </w:r>
      <w:r w:rsidRPr="007030A4">
        <w:t xml:space="preserve">/В.А.Стуканов. </w:t>
      </w:r>
      <w:r w:rsidRPr="007030A4">
        <w:rPr>
          <w:color w:val="000000"/>
        </w:rPr>
        <w:t xml:space="preserve"> 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t>М.: 2008г.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567" w:hanging="567"/>
        <w:contextualSpacing/>
        <w:jc w:val="both"/>
      </w:pPr>
      <w:r w:rsidRPr="007030A4">
        <w:rPr>
          <w:bCs/>
        </w:rPr>
        <w:t>Туревский, И.С.  Электрооборудование автомобилей</w:t>
      </w:r>
      <w:r w:rsidRPr="007030A4">
        <w:t>./</w:t>
      </w:r>
      <w:r w:rsidRPr="007030A4">
        <w:rPr>
          <w:bCs/>
        </w:rPr>
        <w:t xml:space="preserve"> И.С. Туревский.  </w:t>
      </w:r>
      <w:r w:rsidRPr="007030A4">
        <w:rPr>
          <w:color w:val="000000"/>
        </w:rPr>
        <w:t xml:space="preserve">[Текст] </w:t>
      </w:r>
      <w:r w:rsidRPr="007030A4">
        <w:rPr>
          <w:bCs/>
        </w:rPr>
        <w:t>– М.: Форум, 2006г.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00" w:lineRule="exact"/>
        <w:ind w:left="426" w:hanging="426"/>
        <w:contextualSpacing/>
      </w:pPr>
      <w:r w:rsidRPr="007030A4">
        <w:rPr>
          <w:bCs/>
        </w:rPr>
        <w:t xml:space="preserve"> Шестопалов, С.К. Устройство, ТО и ремонт легковых автомобилей./С.К.Шестопалов.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t>М.: 2009г.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00" w:lineRule="exact"/>
        <w:ind w:left="426" w:hanging="426"/>
        <w:contextualSpacing/>
      </w:pPr>
      <w:r w:rsidRPr="007030A4">
        <w:t xml:space="preserve"> Панов, Ю.В. Установка и эксплуатация газобаллонного оборудования автомобилей./Ю.В.Панов.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t>М.:  2007г.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00" w:lineRule="exact"/>
        <w:ind w:left="426" w:hanging="426"/>
        <w:contextualSpacing/>
      </w:pPr>
      <w:r w:rsidRPr="007030A4">
        <w:t xml:space="preserve">Ерохов, В.И. Системы впрыска легковых автомобилей: эксплуатация, диагностика, ТО и ремонт/В.И.Ерохов.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t xml:space="preserve">М.: 2008г.   </w:t>
      </w:r>
    </w:p>
    <w:p w:rsidR="003777F7" w:rsidRPr="007030A4" w:rsidRDefault="003777F7" w:rsidP="007030A4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00" w:lineRule="exact"/>
        <w:ind w:left="426" w:hanging="426"/>
        <w:contextualSpacing/>
        <w:jc w:val="both"/>
        <w:rPr>
          <w:bCs/>
        </w:rPr>
      </w:pPr>
      <w:r w:rsidRPr="007030A4">
        <w:t>Пехальский, В.И. Устройство автомобиля</w:t>
      </w:r>
      <w:proofErr w:type="gramStart"/>
      <w:r w:rsidRPr="007030A4">
        <w:t xml:space="preserve"> .</w:t>
      </w:r>
      <w:proofErr w:type="gramEnd"/>
      <w:r w:rsidRPr="007030A4">
        <w:t xml:space="preserve">/В.И.Пехальский, Я.А. Пехальская . </w:t>
      </w:r>
      <w:r w:rsidRPr="007030A4">
        <w:rPr>
          <w:color w:val="000000"/>
        </w:rPr>
        <w:t xml:space="preserve">[Текст] </w:t>
      </w:r>
      <w:r w:rsidRPr="007030A4">
        <w:t xml:space="preserve">-М.:  2007г </w:t>
      </w:r>
    </w:p>
    <w:p w:rsidR="003777F7" w:rsidRPr="007030A4" w:rsidRDefault="003777F7" w:rsidP="0070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center"/>
        <w:rPr>
          <w:b/>
          <w:bCs/>
          <w:i/>
        </w:rPr>
      </w:pPr>
      <w:r w:rsidRPr="007030A4">
        <w:rPr>
          <w:b/>
          <w:bCs/>
          <w:i/>
        </w:rPr>
        <w:t>Дополнительные источники:</w:t>
      </w:r>
    </w:p>
    <w:p w:rsidR="003777F7" w:rsidRPr="007030A4" w:rsidRDefault="003777F7" w:rsidP="0070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center"/>
        <w:rPr>
          <w:bCs/>
          <w:i/>
        </w:rPr>
      </w:pPr>
      <w:r w:rsidRPr="007030A4">
        <w:rPr>
          <w:bCs/>
          <w:i/>
        </w:rPr>
        <w:t>Учебники и учебные пособия:</w:t>
      </w:r>
    </w:p>
    <w:p w:rsidR="003777F7" w:rsidRPr="007030A4" w:rsidRDefault="003777F7" w:rsidP="007030A4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jc w:val="both"/>
        <w:rPr>
          <w:bCs/>
        </w:rPr>
      </w:pPr>
      <w:r w:rsidRPr="007030A4">
        <w:rPr>
          <w:bCs/>
        </w:rPr>
        <w:t xml:space="preserve">Чижов, Ю.П. Электрооборудование автомобилей. /Ю.П. Чижов  </w:t>
      </w:r>
      <w:r w:rsidRPr="007030A4">
        <w:rPr>
          <w:color w:val="000000"/>
        </w:rPr>
        <w:t>[Текст]</w:t>
      </w:r>
      <w:r w:rsidRPr="007030A4">
        <w:t>-</w:t>
      </w:r>
      <w:r w:rsidRPr="007030A4">
        <w:rPr>
          <w:bCs/>
        </w:rPr>
        <w:t xml:space="preserve"> М.: Машиностроение, 2003г.</w:t>
      </w:r>
    </w:p>
    <w:p w:rsidR="003777F7" w:rsidRPr="007030A4" w:rsidRDefault="003777F7" w:rsidP="007030A4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jc w:val="both"/>
        <w:rPr>
          <w:bCs/>
        </w:rPr>
      </w:pPr>
      <w:r w:rsidRPr="007030A4">
        <w:rPr>
          <w:bCs/>
        </w:rPr>
        <w:t xml:space="preserve">Шатров, М.Г. Двигатели внутреннего сгорания. /М.Г.Шатров 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rPr>
          <w:bCs/>
        </w:rPr>
        <w:t>М.: Высшая школа,2005.</w:t>
      </w:r>
    </w:p>
    <w:p w:rsidR="003777F7" w:rsidRPr="007030A4" w:rsidRDefault="003777F7" w:rsidP="007030A4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rPr>
          <w:bCs/>
        </w:rPr>
      </w:pPr>
      <w:r w:rsidRPr="007030A4">
        <w:rPr>
          <w:bCs/>
        </w:rPr>
        <w:t xml:space="preserve">Васильева, Л.С. Автомобильные эксплуатационные материалы. /Л.С.Васильева  </w:t>
      </w:r>
      <w:r w:rsidRPr="007030A4">
        <w:rPr>
          <w:color w:val="000000"/>
        </w:rPr>
        <w:t>[Текст]</w:t>
      </w:r>
      <w:r w:rsidRPr="007030A4">
        <w:t>-</w:t>
      </w:r>
      <w:r w:rsidRPr="007030A4">
        <w:rPr>
          <w:bCs/>
        </w:rPr>
        <w:t xml:space="preserve"> М.: Наука-пресс, 2003г.</w:t>
      </w:r>
    </w:p>
    <w:p w:rsidR="003777F7" w:rsidRPr="007030A4" w:rsidRDefault="003777F7" w:rsidP="007030A4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rPr>
          <w:bCs/>
        </w:rPr>
      </w:pPr>
      <w:r w:rsidRPr="007030A4">
        <w:rPr>
          <w:bCs/>
        </w:rPr>
        <w:t xml:space="preserve">Румянцев, С.И. Ремонт автомобилей. /С.И. Румянцев </w:t>
      </w:r>
      <w:r w:rsidRPr="007030A4">
        <w:rPr>
          <w:color w:val="000000"/>
        </w:rPr>
        <w:t>[Текст]</w:t>
      </w:r>
      <w:r w:rsidRPr="007030A4">
        <w:t>-</w:t>
      </w:r>
      <w:r w:rsidRPr="007030A4">
        <w:rPr>
          <w:bCs/>
        </w:rPr>
        <w:t xml:space="preserve"> М.: Транспорт, 1988г.</w:t>
      </w:r>
    </w:p>
    <w:p w:rsidR="003777F7" w:rsidRPr="007030A4" w:rsidRDefault="003777F7" w:rsidP="007030A4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rPr>
          <w:bCs/>
        </w:rPr>
      </w:pPr>
      <w:r w:rsidRPr="007030A4">
        <w:rPr>
          <w:bCs/>
        </w:rPr>
        <w:t>Кириченко</w:t>
      </w:r>
      <w:proofErr w:type="gramStart"/>
      <w:r w:rsidRPr="007030A4">
        <w:rPr>
          <w:bCs/>
        </w:rPr>
        <w:t>,Н</w:t>
      </w:r>
      <w:proofErr w:type="gramEnd"/>
      <w:r w:rsidRPr="007030A4">
        <w:rPr>
          <w:bCs/>
        </w:rPr>
        <w:t xml:space="preserve">.Б. Автомобильные эксплуатационные материалы./Н.Б. Кириченко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rPr>
          <w:bCs/>
        </w:rPr>
        <w:t>М.: Академа, 2003.</w:t>
      </w:r>
    </w:p>
    <w:p w:rsidR="003777F7" w:rsidRPr="007030A4" w:rsidRDefault="003777F7" w:rsidP="007030A4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jc w:val="both"/>
        <w:rPr>
          <w:bCs/>
        </w:rPr>
      </w:pPr>
      <w:r w:rsidRPr="007030A4">
        <w:rPr>
          <w:bCs/>
        </w:rPr>
        <w:t xml:space="preserve">Епифанов, Л.И., Епифанова, Е.А. Техническое обслуживание и ремонт автомобильного транспорта. /Л.И.Епифанов, Е.А. Епифанова </w:t>
      </w:r>
      <w:r w:rsidRPr="007030A4">
        <w:rPr>
          <w:color w:val="000000"/>
        </w:rPr>
        <w:t>[Текст]</w:t>
      </w:r>
      <w:r w:rsidRPr="007030A4">
        <w:t>-</w:t>
      </w:r>
      <w:r w:rsidRPr="007030A4">
        <w:rPr>
          <w:bCs/>
        </w:rPr>
        <w:t xml:space="preserve"> М.: Инфра-М, 2007г.</w:t>
      </w:r>
    </w:p>
    <w:p w:rsidR="003777F7" w:rsidRPr="007030A4" w:rsidRDefault="003777F7" w:rsidP="007030A4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jc w:val="both"/>
        <w:rPr>
          <w:bCs/>
        </w:rPr>
      </w:pPr>
      <w:r w:rsidRPr="007030A4">
        <w:rPr>
          <w:bCs/>
        </w:rPr>
        <w:t xml:space="preserve">Карагодин, В.И., Митрохин, Н.Н. Ремонт автомобилей./В.И.Карагодин, Н.Н. Митрохин  </w:t>
      </w:r>
      <w:r w:rsidRPr="007030A4">
        <w:rPr>
          <w:color w:val="000000"/>
        </w:rPr>
        <w:t>[Текст</w:t>
      </w:r>
      <w:proofErr w:type="gramStart"/>
      <w:r w:rsidRPr="007030A4">
        <w:rPr>
          <w:color w:val="000000"/>
        </w:rPr>
        <w:t>]</w:t>
      </w:r>
      <w:r w:rsidRPr="007030A4">
        <w:t>-</w:t>
      </w:r>
      <w:proofErr w:type="gramEnd"/>
      <w:r w:rsidRPr="007030A4">
        <w:rPr>
          <w:bCs/>
        </w:rPr>
        <w:t>М.: Мастерство, 2001г.</w:t>
      </w:r>
    </w:p>
    <w:p w:rsidR="003777F7" w:rsidRPr="007030A4" w:rsidRDefault="003777F7" w:rsidP="007030A4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jc w:val="both"/>
        <w:rPr>
          <w:bCs/>
        </w:rPr>
      </w:pPr>
      <w:r w:rsidRPr="007030A4">
        <w:rPr>
          <w:bCs/>
        </w:rPr>
        <w:t>Михеева Е.В. Информационные технологии в профессиональной деятельности</w:t>
      </w:r>
      <w:proofErr w:type="gramStart"/>
      <w:r w:rsidRPr="007030A4">
        <w:rPr>
          <w:bCs/>
        </w:rPr>
        <w:t xml:space="preserve"> .</w:t>
      </w:r>
      <w:proofErr w:type="gramEnd"/>
      <w:r w:rsidRPr="007030A4">
        <w:rPr>
          <w:bCs/>
        </w:rPr>
        <w:t xml:space="preserve"> /Е.В. Михеева</w:t>
      </w:r>
      <w:r w:rsidRPr="007030A4">
        <w:rPr>
          <w:color w:val="000000"/>
        </w:rPr>
        <w:t xml:space="preserve"> [Текст]</w:t>
      </w:r>
      <w:r w:rsidRPr="007030A4">
        <w:t>-</w:t>
      </w:r>
      <w:r w:rsidRPr="007030A4">
        <w:rPr>
          <w:bCs/>
        </w:rPr>
        <w:t xml:space="preserve"> М.: Академа, 2006г.</w:t>
      </w:r>
    </w:p>
    <w:p w:rsidR="003777F7" w:rsidRPr="007030A4" w:rsidRDefault="003777F7" w:rsidP="007030A4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contextualSpacing/>
        <w:jc w:val="center"/>
        <w:rPr>
          <w:bCs/>
          <w:i/>
        </w:rPr>
      </w:pPr>
      <w:r w:rsidRPr="007030A4">
        <w:rPr>
          <w:bCs/>
          <w:i/>
        </w:rPr>
        <w:t>Справочники:</w:t>
      </w:r>
    </w:p>
    <w:p w:rsidR="003777F7" w:rsidRPr="007030A4" w:rsidRDefault="003777F7" w:rsidP="007030A4">
      <w:pPr>
        <w:numPr>
          <w:ilvl w:val="0"/>
          <w:numId w:val="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rPr>
          <w:bCs/>
        </w:rPr>
      </w:pPr>
      <w:r w:rsidRPr="007030A4">
        <w:rPr>
          <w:bCs/>
        </w:rPr>
        <w:t>Понизовский, А.А., Власко,  Ю.М. Краткий автомобильный справочник. /А.А.Понизовский,  Ю.М.Власк</w:t>
      </w:r>
      <w:proofErr w:type="gramStart"/>
      <w:r w:rsidRPr="007030A4">
        <w:rPr>
          <w:bCs/>
        </w:rPr>
        <w:t>о</w:t>
      </w:r>
      <w:r w:rsidRPr="007030A4">
        <w:rPr>
          <w:color w:val="000000"/>
        </w:rPr>
        <w:t>[</w:t>
      </w:r>
      <w:proofErr w:type="gramEnd"/>
      <w:r w:rsidRPr="007030A4">
        <w:rPr>
          <w:color w:val="000000"/>
        </w:rPr>
        <w:t>Текст]</w:t>
      </w:r>
      <w:r w:rsidRPr="007030A4">
        <w:rPr>
          <w:bCs/>
        </w:rPr>
        <w:t xml:space="preserve"> – М.: Трансконсалтинг НИИАТ, 1994г.</w:t>
      </w:r>
    </w:p>
    <w:p w:rsidR="003777F7" w:rsidRPr="007030A4" w:rsidRDefault="003777F7" w:rsidP="007030A4">
      <w:pPr>
        <w:numPr>
          <w:ilvl w:val="0"/>
          <w:numId w:val="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jc w:val="both"/>
        <w:rPr>
          <w:bCs/>
        </w:rPr>
      </w:pPr>
      <w:r w:rsidRPr="007030A4">
        <w:rPr>
          <w:bCs/>
        </w:rPr>
        <w:t xml:space="preserve">Приходько,  В.М. Автомобильный справочник. /В.М.Приходько    </w:t>
      </w:r>
      <w:r w:rsidRPr="007030A4">
        <w:rPr>
          <w:color w:val="000000"/>
        </w:rPr>
        <w:t>[Текст]</w:t>
      </w:r>
      <w:r w:rsidRPr="007030A4">
        <w:rPr>
          <w:bCs/>
        </w:rPr>
        <w:t>– М.: Машиностроение, 2004г.</w:t>
      </w:r>
    </w:p>
    <w:p w:rsidR="003777F7" w:rsidRPr="007030A4" w:rsidRDefault="003777F7" w:rsidP="007030A4">
      <w:pPr>
        <w:numPr>
          <w:ilvl w:val="0"/>
          <w:numId w:val="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00" w:lineRule="exact"/>
        <w:ind w:left="142" w:hanging="568"/>
        <w:contextualSpacing/>
        <w:jc w:val="both"/>
        <w:rPr>
          <w:bCs/>
        </w:rPr>
      </w:pPr>
      <w:r w:rsidRPr="007030A4">
        <w:rPr>
          <w:bCs/>
        </w:rPr>
        <w:t xml:space="preserve">Положение о техническом обслуживании и ремонте подвижного состава автомобильного транспорта. </w:t>
      </w:r>
      <w:r w:rsidRPr="007030A4">
        <w:rPr>
          <w:color w:val="000000"/>
        </w:rPr>
        <w:t>[Текст]</w:t>
      </w:r>
      <w:r w:rsidRPr="007030A4">
        <w:rPr>
          <w:bCs/>
        </w:rPr>
        <w:t>– М.: Транспорт, 1986г.</w:t>
      </w:r>
    </w:p>
    <w:p w:rsidR="00A731B3" w:rsidRPr="007030A4" w:rsidRDefault="00A731B3" w:rsidP="00703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0"/>
        <w:contextualSpacing/>
        <w:jc w:val="center"/>
        <w:rPr>
          <w:b/>
          <w:caps/>
        </w:rPr>
      </w:pPr>
    </w:p>
    <w:p w:rsidR="008D776E" w:rsidRPr="007030A4" w:rsidRDefault="008D776E" w:rsidP="007030A4">
      <w:pPr>
        <w:suppressAutoHyphens w:val="0"/>
        <w:spacing w:line="200" w:lineRule="exact"/>
        <w:contextualSpacing/>
        <w:rPr>
          <w:b/>
          <w:caps/>
        </w:rPr>
      </w:pPr>
      <w:r w:rsidRPr="007030A4">
        <w:rPr>
          <w:b/>
          <w:caps/>
        </w:rPr>
        <w:br w:type="page"/>
      </w:r>
    </w:p>
    <w:p w:rsidR="003777F7" w:rsidRPr="007030A4" w:rsidRDefault="003777F7" w:rsidP="0037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b/>
          <w:caps/>
          <w:sz w:val="20"/>
          <w:szCs w:val="20"/>
        </w:rPr>
      </w:pPr>
      <w:r w:rsidRPr="007030A4">
        <w:rPr>
          <w:b/>
          <w:caps/>
          <w:sz w:val="20"/>
          <w:szCs w:val="20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65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6379"/>
        <w:gridCol w:w="2147"/>
      </w:tblGrid>
      <w:tr w:rsidR="003777F7" w:rsidRPr="00FA38DA" w:rsidTr="000231F9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77F7" w:rsidRPr="00FA38DA" w:rsidRDefault="003777F7" w:rsidP="00FA38DA">
            <w:pPr>
              <w:snapToGrid w:val="0"/>
              <w:jc w:val="center"/>
              <w:rPr>
                <w:b/>
                <w:bCs/>
              </w:rPr>
            </w:pPr>
            <w:r w:rsidRPr="00FA38DA">
              <w:rPr>
                <w:b/>
                <w:bCs/>
              </w:rPr>
              <w:t xml:space="preserve">Результаты </w:t>
            </w:r>
          </w:p>
          <w:p w:rsidR="003777F7" w:rsidRPr="00FA38DA" w:rsidRDefault="003777F7" w:rsidP="00FA38DA">
            <w:pPr>
              <w:jc w:val="center"/>
              <w:rPr>
                <w:b/>
                <w:bCs/>
              </w:rPr>
            </w:pPr>
            <w:r w:rsidRPr="00FA38D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77F7" w:rsidRPr="00FA38DA" w:rsidRDefault="003777F7" w:rsidP="00FA38DA">
            <w:pPr>
              <w:snapToGrid w:val="0"/>
              <w:jc w:val="center"/>
              <w:rPr>
                <w:b/>
              </w:rPr>
            </w:pPr>
            <w:r w:rsidRPr="00FA38D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F7" w:rsidRPr="00FA38DA" w:rsidRDefault="003777F7" w:rsidP="00FA38DA">
            <w:pPr>
              <w:snapToGrid w:val="0"/>
              <w:jc w:val="center"/>
              <w:rPr>
                <w:b/>
              </w:rPr>
            </w:pPr>
            <w:r w:rsidRPr="00FA38DA">
              <w:rPr>
                <w:b/>
              </w:rPr>
              <w:t>Формы и методы контроля и оценки</w:t>
            </w:r>
            <w:r w:rsidR="008D776E" w:rsidRPr="00FA38DA">
              <w:rPr>
                <w:b/>
              </w:rPr>
              <w:t xml:space="preserve"> результатов обучения</w:t>
            </w:r>
          </w:p>
        </w:tc>
      </w:tr>
      <w:tr w:rsidR="00FA38DA" w:rsidRPr="00FA38DA" w:rsidTr="000231F9">
        <w:trPr>
          <w:trHeight w:val="63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DA" w:rsidRPr="00FA38DA" w:rsidRDefault="00FA38DA" w:rsidP="00FA38D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A38DA">
              <w:rPr>
                <w:b/>
              </w:rPr>
              <w:t>ПК 1.1.</w:t>
            </w:r>
          </w:p>
          <w:p w:rsidR="00FA38DA" w:rsidRPr="00FA38DA" w:rsidRDefault="00FA38DA" w:rsidP="00FA38D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A38DA">
              <w:t>Организовывать и проводить работы по техническому  обслуживанию и     ремонту автотранспорта.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t>-знания устройства и основ теории подвижного состава автомобильного транспорта;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t>-знания классификации, основных характеристик и технических параметров автомобильного транспорта;</w:t>
            </w:r>
          </w:p>
          <w:p w:rsidR="00FA38DA" w:rsidRPr="00FA38DA" w:rsidRDefault="00FA38DA" w:rsidP="00F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t>-осуществление разборки и сборки агрегатов и узлов автомобилей;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 w:rsidRPr="00FA38DA">
              <w:t xml:space="preserve">- разработка и осуществление технологического процесса технического обслуживания и ремонта автотранспорта; 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-выбор методов организации и технологии проведения ремонта автомобилей;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-диагностика технического состояния и определение неисправностей автомобилей;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 выбор технологического оборудования и технологической оснастки приспособлений и инструментов для ТОиР автомобилей.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/>
                <w:bCs/>
                <w:color w:val="FF0000"/>
                <w:spacing w:val="-4"/>
              </w:rPr>
              <w:t>Текущий контроль</w:t>
            </w:r>
            <w:r w:rsidRPr="00FA38DA">
              <w:rPr>
                <w:bCs/>
                <w:color w:val="FF0000"/>
                <w:spacing w:val="-4"/>
              </w:rPr>
              <w:t>: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устный и письменный опрос; тестирование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лабораторные и практические занятия;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домашние контрольные работы;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самостоятельная работа;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/>
                <w:bCs/>
                <w:color w:val="FF0000"/>
                <w:spacing w:val="-4"/>
              </w:rPr>
            </w:pPr>
            <w:r w:rsidRPr="00FA38DA">
              <w:rPr>
                <w:b/>
                <w:bCs/>
                <w:color w:val="FF0000"/>
                <w:spacing w:val="-4"/>
              </w:rPr>
              <w:t>Промежуточный контроль: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Экзамен</w:t>
            </w:r>
          </w:p>
        </w:tc>
      </w:tr>
      <w:tr w:rsidR="00FA38DA" w:rsidRPr="00FA38DA" w:rsidTr="000231F9">
        <w:trPr>
          <w:trHeight w:val="63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DA" w:rsidRPr="00FA38DA" w:rsidRDefault="00FA38DA" w:rsidP="00FA38DA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A38DA">
              <w:rPr>
                <w:b/>
              </w:rPr>
              <w:t>ПК 1.2.</w:t>
            </w:r>
          </w:p>
          <w:p w:rsidR="00FA38DA" w:rsidRPr="00FA38DA" w:rsidRDefault="00FA38DA" w:rsidP="00FA38DA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A38DA">
              <w:t>Осуществлять технический контроль при хранении, эксплуатации и техническом обслуживании и ремонте автотранспортных средств.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 качество анализа технического контроля автотранспорта;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 w:rsidRPr="00FA38DA">
              <w:t>-оценка  эффективности производственной деятельности;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t>-знания правил оформления технической и отчётной документации;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 демонстрация качества анализа технической документации;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rPr>
                <w:bCs/>
                <w:spacing w:val="-4"/>
              </w:rPr>
              <w:t>-</w:t>
            </w:r>
            <w:r w:rsidRPr="00FA38DA">
              <w:t xml:space="preserve"> применение методов оценки и контроля качества в профессиональной деятельности;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-осуществление технического контроля при эксплуатации автомобилей;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охраны труда;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8DA" w:rsidRPr="00FA38DA" w:rsidRDefault="00FA38DA" w:rsidP="00FA38DA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/>
                <w:bCs/>
                <w:color w:val="FF0000"/>
                <w:spacing w:val="-4"/>
              </w:rPr>
              <w:t>Текущий контроль</w:t>
            </w:r>
            <w:r w:rsidRPr="00FA38DA">
              <w:rPr>
                <w:bCs/>
                <w:color w:val="FF0000"/>
                <w:spacing w:val="-4"/>
              </w:rPr>
              <w:t>:</w:t>
            </w:r>
          </w:p>
          <w:p w:rsidR="00FA38DA" w:rsidRPr="00FA38DA" w:rsidRDefault="00FA38DA" w:rsidP="00FA38DA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устный и письменный опрос; тестирование</w:t>
            </w:r>
          </w:p>
          <w:p w:rsidR="00FA38DA" w:rsidRPr="00FA38DA" w:rsidRDefault="00FA38DA" w:rsidP="00FA38DA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лабораторные и практические занятия;</w:t>
            </w:r>
          </w:p>
          <w:p w:rsidR="00FA38DA" w:rsidRPr="00FA38DA" w:rsidRDefault="00FA38DA" w:rsidP="00FA38DA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домашние контрольные работы;</w:t>
            </w:r>
          </w:p>
          <w:p w:rsidR="00FA38DA" w:rsidRPr="00FA38DA" w:rsidRDefault="00FA38DA" w:rsidP="00FA38DA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самостоятельная работа;</w:t>
            </w:r>
          </w:p>
          <w:p w:rsidR="00FA38DA" w:rsidRPr="00FA38DA" w:rsidRDefault="00FA38DA" w:rsidP="00FA38DA">
            <w:pPr>
              <w:spacing w:line="220" w:lineRule="exact"/>
              <w:ind w:left="-108" w:right="-85"/>
              <w:rPr>
                <w:b/>
                <w:bCs/>
                <w:color w:val="FF0000"/>
                <w:spacing w:val="-4"/>
              </w:rPr>
            </w:pPr>
            <w:r w:rsidRPr="00FA38DA">
              <w:rPr>
                <w:b/>
                <w:bCs/>
                <w:color w:val="FF0000"/>
                <w:spacing w:val="-4"/>
              </w:rPr>
              <w:t>Промежуточный контроль:</w:t>
            </w:r>
          </w:p>
          <w:p w:rsidR="00FA38DA" w:rsidRPr="00FA38DA" w:rsidRDefault="00FA38DA" w:rsidP="00FA38DA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Экзамен</w:t>
            </w:r>
          </w:p>
        </w:tc>
      </w:tr>
      <w:tr w:rsidR="00FA38DA" w:rsidRPr="00FA38DA" w:rsidTr="000231F9">
        <w:trPr>
          <w:trHeight w:val="63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DA" w:rsidRPr="00FA38DA" w:rsidRDefault="00FA38DA" w:rsidP="00FA38DA">
            <w:pPr>
              <w:widowControl w:val="0"/>
              <w:snapToGrid w:val="0"/>
              <w:jc w:val="center"/>
              <w:rPr>
                <w:b/>
              </w:rPr>
            </w:pPr>
            <w:r w:rsidRPr="00FA38DA">
              <w:rPr>
                <w:b/>
              </w:rPr>
              <w:t>ПК 1.3</w:t>
            </w:r>
          </w:p>
          <w:p w:rsidR="00FA38DA" w:rsidRPr="00FA38DA" w:rsidRDefault="00FA38DA" w:rsidP="00FA38DA">
            <w:pPr>
              <w:widowControl w:val="0"/>
              <w:snapToGrid w:val="0"/>
              <w:jc w:val="center"/>
            </w:pPr>
            <w:r w:rsidRPr="00FA38DA">
              <w:t>Разрабатывать  технологические процессы ремонта узлов и деталей.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 xml:space="preserve">-демонстрация </w:t>
            </w:r>
            <w:proofErr w:type="gramStart"/>
            <w:r w:rsidRPr="00FA38DA">
              <w:rPr>
                <w:bCs/>
                <w:spacing w:val="-4"/>
              </w:rPr>
              <w:t>навыков разработки технологических процессов ремонта деталей</w:t>
            </w:r>
            <w:proofErr w:type="gramEnd"/>
            <w:r w:rsidRPr="00FA38DA">
              <w:rPr>
                <w:bCs/>
                <w:spacing w:val="-4"/>
              </w:rPr>
              <w:t xml:space="preserve"> и узлов автомобилей;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t>-организация деятельности предприятия и управление им;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t>-осуществление самостоятельного поиска необходимой информации для решения профессиональных задач;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t>-применение основных положений действующей нормативной документации;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FA38DA">
              <w:t>-соблюдение правил и норм охраны труда, промышленной санитарии и противопожарной защиты;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 определение неисправностей агрегатов и узлов автомобилей;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 выбор профилактических мер по предупреждению отказов деталей и узлов автомобилей;</w:t>
            </w:r>
          </w:p>
          <w:p w:rsidR="00FA38DA" w:rsidRPr="00FA38DA" w:rsidRDefault="00FA38DA" w:rsidP="00FA38D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</w:rPr>
            </w:pPr>
            <w:r w:rsidRPr="00FA38DA">
              <w:t>-анализ и оценка состояния охраны труда на производственном участке;</w:t>
            </w:r>
          </w:p>
          <w:p w:rsidR="00FA38DA" w:rsidRPr="00FA38DA" w:rsidRDefault="00FA38DA" w:rsidP="00FA38DA">
            <w:pPr>
              <w:spacing w:line="240" w:lineRule="exact"/>
              <w:rPr>
                <w:bCs/>
                <w:spacing w:val="-4"/>
              </w:rPr>
            </w:pPr>
            <w:r w:rsidRPr="00FA38DA">
              <w:rPr>
                <w:bCs/>
                <w:spacing w:val="-4"/>
              </w:rPr>
              <w:t>-обоснованный выбор методов, средств и способов ремонта или восстановления узлов, деталей и агрегатов автомобилей.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/>
                <w:bCs/>
                <w:color w:val="FF0000"/>
                <w:spacing w:val="-4"/>
              </w:rPr>
              <w:t>Текущий контроль</w:t>
            </w:r>
            <w:r w:rsidRPr="00FA38DA">
              <w:rPr>
                <w:bCs/>
                <w:color w:val="FF0000"/>
                <w:spacing w:val="-4"/>
              </w:rPr>
              <w:t>: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устный и письменный опрос; тестирование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лабораторные и практические занятия;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домашние контрольные работы;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- самостоятельная работа;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/>
                <w:bCs/>
                <w:color w:val="FF0000"/>
                <w:spacing w:val="-4"/>
              </w:rPr>
            </w:pPr>
            <w:r w:rsidRPr="00FA38DA">
              <w:rPr>
                <w:b/>
                <w:bCs/>
                <w:color w:val="FF0000"/>
                <w:spacing w:val="-4"/>
              </w:rPr>
              <w:t>Промежуточный контроль:</w:t>
            </w:r>
          </w:p>
          <w:p w:rsidR="00FA38DA" w:rsidRPr="00FA38DA" w:rsidRDefault="00FA38DA" w:rsidP="005B34A7">
            <w:pPr>
              <w:spacing w:line="220" w:lineRule="exact"/>
              <w:ind w:left="-108" w:right="-85"/>
              <w:rPr>
                <w:bCs/>
                <w:color w:val="FF0000"/>
                <w:spacing w:val="-4"/>
              </w:rPr>
            </w:pPr>
            <w:r w:rsidRPr="00FA38DA">
              <w:rPr>
                <w:bCs/>
                <w:color w:val="FF0000"/>
                <w:spacing w:val="-4"/>
              </w:rPr>
              <w:t>Экзамен</w:t>
            </w:r>
          </w:p>
        </w:tc>
      </w:tr>
    </w:tbl>
    <w:p w:rsidR="00FA38DA" w:rsidRDefault="00FA38DA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</w:pPr>
    </w:p>
    <w:p w:rsidR="00FA38DA" w:rsidRDefault="00FA38DA">
      <w:pPr>
        <w:suppressAutoHyphens w:val="0"/>
      </w:pPr>
      <w:r>
        <w:br w:type="page"/>
      </w:r>
    </w:p>
    <w:p w:rsidR="003777F7" w:rsidRPr="007030A4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</w:pPr>
      <w:r w:rsidRPr="007030A4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4"/>
        <w:gridCol w:w="1843"/>
      </w:tblGrid>
      <w:tr w:rsidR="00FA38DA" w:rsidRPr="00FA38DA" w:rsidTr="00FA38DA">
        <w:tc>
          <w:tcPr>
            <w:tcW w:w="4111" w:type="dxa"/>
            <w:shd w:val="clear" w:color="auto" w:fill="auto"/>
            <w:vAlign w:val="center"/>
          </w:tcPr>
          <w:p w:rsidR="008D776E" w:rsidRPr="00FA38DA" w:rsidRDefault="008D776E" w:rsidP="00FA38DA">
            <w:pPr>
              <w:suppressAutoHyphens w:val="0"/>
              <w:snapToGrid w:val="0"/>
              <w:jc w:val="center"/>
              <w:rPr>
                <w:b/>
                <w:bCs/>
                <w:lang w:eastAsia="ru-RU"/>
              </w:rPr>
            </w:pPr>
            <w:r w:rsidRPr="00FA38DA">
              <w:rPr>
                <w:b/>
                <w:bCs/>
                <w:lang w:eastAsia="ru-RU"/>
              </w:rPr>
              <w:t xml:space="preserve">Результаты </w:t>
            </w:r>
          </w:p>
          <w:p w:rsidR="008D776E" w:rsidRPr="00FA38DA" w:rsidRDefault="008D776E" w:rsidP="00FA38D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38DA">
              <w:rPr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776E" w:rsidRPr="00FA38DA" w:rsidRDefault="008D776E" w:rsidP="00FA38D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A38DA">
              <w:rPr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1843" w:type="dxa"/>
            <w:vAlign w:val="center"/>
          </w:tcPr>
          <w:p w:rsidR="008D776E" w:rsidRPr="00FA38DA" w:rsidRDefault="008D776E" w:rsidP="00FA38DA">
            <w:pPr>
              <w:suppressAutoHyphens w:val="0"/>
              <w:snapToGrid w:val="0"/>
              <w:spacing w:line="200" w:lineRule="exact"/>
              <w:ind w:left="-108" w:right="-128"/>
              <w:jc w:val="center"/>
              <w:rPr>
                <w:b/>
                <w:sz w:val="22"/>
                <w:szCs w:val="22"/>
                <w:lang w:eastAsia="ru-RU"/>
              </w:rPr>
            </w:pPr>
            <w:r w:rsidRPr="00FA38DA">
              <w:rPr>
                <w:b/>
                <w:sz w:val="22"/>
                <w:szCs w:val="22"/>
                <w:lang w:eastAsia="ru-RU"/>
              </w:rPr>
              <w:t>Формы и методы контроля и оценки</w:t>
            </w:r>
          </w:p>
        </w:tc>
      </w:tr>
      <w:tr w:rsidR="00FA38DA" w:rsidRPr="00FA38DA" w:rsidTr="00FA38DA">
        <w:trPr>
          <w:trHeight w:val="347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1.</w:t>
            </w:r>
            <w:r w:rsidRPr="00FA38DA">
              <w:rPr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 демонстрация интереса к своей будущей профессии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28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Беседа,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28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наблюдение за деятельностью</w:t>
            </w:r>
          </w:p>
        </w:tc>
      </w:tr>
      <w:tr w:rsidR="00FA38DA" w:rsidRPr="00FA38DA" w:rsidTr="00FA38DA">
        <w:trPr>
          <w:trHeight w:val="682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2.</w:t>
            </w:r>
            <w:r w:rsidRPr="00FA38DA">
              <w:rPr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 оценка эффективности и качества выполнения;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Тестовые задания, практические работы, самостоятельные работы,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лабораторно-практические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 xml:space="preserve">разработка презентаций </w:t>
            </w:r>
          </w:p>
        </w:tc>
      </w:tr>
      <w:tr w:rsidR="00FA38DA" w:rsidRPr="00FA38DA" w:rsidTr="00FA38DA">
        <w:trPr>
          <w:trHeight w:val="556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3.</w:t>
            </w:r>
            <w:r w:rsidRPr="00FA38DA">
              <w:rPr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</w:t>
            </w:r>
            <w:r w:rsidRPr="00FA38DA">
              <w:rPr>
                <w:lang w:eastAsia="ru-RU"/>
              </w:rPr>
              <w:t xml:space="preserve">  решения встандартных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Тестовые задания, самостоятельные</w:t>
            </w:r>
            <w:r w:rsidR="00FA38DA">
              <w:rPr>
                <w:bCs/>
                <w:spacing w:val="-4"/>
                <w:sz w:val="22"/>
                <w:szCs w:val="22"/>
                <w:lang w:eastAsia="ru-RU"/>
              </w:rPr>
              <w:t xml:space="preserve"> работы</w:t>
            </w: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,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лабораторно-практические работы</w:t>
            </w:r>
          </w:p>
        </w:tc>
      </w:tr>
      <w:tr w:rsidR="00FA38DA" w:rsidRPr="00FA38DA" w:rsidTr="00FA38DA">
        <w:trPr>
          <w:trHeight w:val="750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4.</w:t>
            </w:r>
            <w:r w:rsidRPr="00FA38DA"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 эффективный поиск необходимой информации;</w:t>
            </w:r>
          </w:p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FA38DA">
              <w:rPr>
                <w:bCs/>
                <w:spacing w:val="-4"/>
                <w:lang w:eastAsia="ru-RU"/>
              </w:rPr>
              <w:t>электронные</w:t>
            </w:r>
            <w:proofErr w:type="gramEnd"/>
            <w:r w:rsidRPr="00FA38DA">
              <w:rPr>
                <w:bCs/>
                <w:spacing w:val="-4"/>
                <w:lang w:eastAsia="ru-RU"/>
              </w:rPr>
              <w:t>;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Тестовые задания, самостоятельные,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лабораторно-практические работы,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 xml:space="preserve">рефераты, разработка презентаций </w:t>
            </w:r>
          </w:p>
        </w:tc>
      </w:tr>
      <w:tr w:rsidR="00FA38DA" w:rsidRPr="00FA38DA" w:rsidTr="00FA38DA">
        <w:trPr>
          <w:trHeight w:val="377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5.</w:t>
            </w:r>
            <w:r w:rsidRPr="00FA38DA">
              <w:rPr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самостоятельные работы, разработка презентаций</w:t>
            </w:r>
          </w:p>
        </w:tc>
      </w:tr>
      <w:tr w:rsidR="00FA38DA" w:rsidRPr="00FA38DA" w:rsidTr="00FA38DA">
        <w:trPr>
          <w:trHeight w:val="455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6.</w:t>
            </w:r>
            <w:r w:rsidRPr="00FA38DA">
              <w:rPr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 xml:space="preserve">- взаимодействие с обучающимися, преподавателями и мастерами </w:t>
            </w:r>
            <w:proofErr w:type="gramStart"/>
            <w:r w:rsidRPr="00FA38DA">
              <w:rPr>
                <w:bCs/>
                <w:spacing w:val="-4"/>
                <w:lang w:eastAsia="ru-RU"/>
              </w:rPr>
              <w:t>п</w:t>
            </w:r>
            <w:proofErr w:type="gramEnd"/>
            <w:r w:rsidRPr="00FA38DA">
              <w:rPr>
                <w:bCs/>
                <w:spacing w:val="-4"/>
                <w:lang w:eastAsia="ru-RU"/>
              </w:rPr>
              <w:t>\о в ходе обучения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лабораторно-практические, практические работы,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самостоятельные работы</w:t>
            </w:r>
          </w:p>
        </w:tc>
      </w:tr>
      <w:tr w:rsidR="00FA38DA" w:rsidRPr="00FA38DA" w:rsidTr="00FA38DA">
        <w:trPr>
          <w:trHeight w:val="392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7.</w:t>
            </w:r>
            <w:r w:rsidRPr="00FA38DA">
              <w:rPr>
                <w:lang w:eastAsia="ru-RU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 планирование своей деятельности и членов команды, самоанализ и коррекция собственной работы;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лабораторно-практические, практические работы,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самостоятельные работы</w:t>
            </w:r>
          </w:p>
        </w:tc>
      </w:tr>
      <w:tr w:rsidR="00FA38DA" w:rsidRPr="00FA38DA" w:rsidTr="00FA38DA">
        <w:trPr>
          <w:trHeight w:val="637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8.</w:t>
            </w:r>
            <w:r w:rsidRPr="00FA38DA"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Тестовые задания, самостоятельные,</w:t>
            </w:r>
          </w:p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лабораторно-практические работы</w:t>
            </w:r>
          </w:p>
        </w:tc>
      </w:tr>
      <w:tr w:rsidR="00FA38DA" w:rsidRPr="00FA38DA" w:rsidTr="00FA38DA">
        <w:trPr>
          <w:trHeight w:val="365"/>
        </w:trPr>
        <w:tc>
          <w:tcPr>
            <w:tcW w:w="4111" w:type="dxa"/>
            <w:shd w:val="clear" w:color="auto" w:fill="auto"/>
          </w:tcPr>
          <w:p w:rsidR="008D776E" w:rsidRPr="00FA38DA" w:rsidRDefault="008D776E" w:rsidP="00FA38DA">
            <w:pPr>
              <w:widowControl w:val="0"/>
              <w:suppressAutoHyphens w:val="0"/>
              <w:snapToGrid w:val="0"/>
              <w:rPr>
                <w:lang w:eastAsia="ru-RU"/>
              </w:rPr>
            </w:pPr>
            <w:proofErr w:type="gramStart"/>
            <w:r w:rsidRPr="00FA38DA">
              <w:rPr>
                <w:b/>
                <w:lang w:eastAsia="ru-RU"/>
              </w:rPr>
              <w:t>ОК</w:t>
            </w:r>
            <w:proofErr w:type="gramEnd"/>
            <w:r w:rsidRPr="00FA38DA">
              <w:rPr>
                <w:b/>
                <w:lang w:eastAsia="ru-RU"/>
              </w:rPr>
              <w:t xml:space="preserve"> 9.</w:t>
            </w:r>
            <w:r w:rsidRPr="00FA38DA">
              <w:rPr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D776E" w:rsidRPr="00FA38DA" w:rsidRDefault="008D776E" w:rsidP="00FA38DA">
            <w:pPr>
              <w:suppressAutoHyphens w:val="0"/>
              <w:rPr>
                <w:bCs/>
                <w:spacing w:val="-4"/>
                <w:lang w:eastAsia="ru-RU"/>
              </w:rPr>
            </w:pPr>
            <w:r w:rsidRPr="00FA38DA">
              <w:rPr>
                <w:bCs/>
                <w:spacing w:val="-4"/>
                <w:lang w:eastAsia="ru-RU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</w:tc>
        <w:tc>
          <w:tcPr>
            <w:tcW w:w="1843" w:type="dxa"/>
          </w:tcPr>
          <w:p w:rsidR="008D776E" w:rsidRPr="00FA38DA" w:rsidRDefault="008D776E" w:rsidP="00FA38DA">
            <w:pPr>
              <w:suppressAutoHyphens w:val="0"/>
              <w:spacing w:line="200" w:lineRule="exact"/>
              <w:ind w:left="-108" w:right="-130"/>
              <w:jc w:val="center"/>
              <w:rPr>
                <w:bCs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FA38DA">
              <w:rPr>
                <w:bCs/>
                <w:spacing w:val="-4"/>
                <w:sz w:val="22"/>
                <w:szCs w:val="22"/>
                <w:lang w:eastAsia="ru-RU"/>
              </w:rPr>
              <w:t>самостоятельные работы разработка презентаций</w:t>
            </w:r>
          </w:p>
        </w:tc>
      </w:tr>
    </w:tbl>
    <w:p w:rsidR="008D776E" w:rsidRDefault="008D776E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sz w:val="28"/>
          <w:szCs w:val="28"/>
        </w:rPr>
      </w:pPr>
    </w:p>
    <w:sectPr w:rsidR="008D776E" w:rsidSect="007B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27" w:rsidRDefault="00FF2B27" w:rsidP="003777F7">
      <w:r>
        <w:separator/>
      </w:r>
    </w:p>
  </w:endnote>
  <w:endnote w:type="continuationSeparator" w:id="0">
    <w:p w:rsidR="00FF2B27" w:rsidRDefault="00FF2B27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25776"/>
      <w:docPartObj>
        <w:docPartGallery w:val="Page Numbers (Bottom of Page)"/>
        <w:docPartUnique/>
      </w:docPartObj>
    </w:sdtPr>
    <w:sdtEndPr/>
    <w:sdtContent>
      <w:p w:rsidR="00FF2B27" w:rsidRDefault="00FF2B2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7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F2B27" w:rsidRDefault="00FF2B2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27" w:rsidRDefault="00FF2B27" w:rsidP="003777F7">
      <w:r>
        <w:separator/>
      </w:r>
    </w:p>
  </w:footnote>
  <w:footnote w:type="continuationSeparator" w:id="0">
    <w:p w:rsidR="00FF2B27" w:rsidRDefault="00FF2B27" w:rsidP="0037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CB58E8"/>
    <w:multiLevelType w:val="hybridMultilevel"/>
    <w:tmpl w:val="61C8992E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D2E79"/>
    <w:multiLevelType w:val="hybridMultilevel"/>
    <w:tmpl w:val="1A604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721D"/>
    <w:multiLevelType w:val="hybridMultilevel"/>
    <w:tmpl w:val="2EBA1194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53E4B85"/>
    <w:multiLevelType w:val="hybridMultilevel"/>
    <w:tmpl w:val="E99A4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04F66"/>
    <w:multiLevelType w:val="hybridMultilevel"/>
    <w:tmpl w:val="79AC2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448F4"/>
    <w:multiLevelType w:val="hybridMultilevel"/>
    <w:tmpl w:val="0E1E0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50298"/>
    <w:multiLevelType w:val="hybridMultilevel"/>
    <w:tmpl w:val="5560AAFC"/>
    <w:lvl w:ilvl="0" w:tplc="C9762C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6AE55BF"/>
    <w:multiLevelType w:val="multilevel"/>
    <w:tmpl w:val="22F6C0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1D272328"/>
    <w:multiLevelType w:val="hybridMultilevel"/>
    <w:tmpl w:val="23246E1A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43E27F3"/>
    <w:multiLevelType w:val="hybridMultilevel"/>
    <w:tmpl w:val="98D81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C1CA9"/>
    <w:multiLevelType w:val="hybridMultilevel"/>
    <w:tmpl w:val="DCF68576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18CE"/>
    <w:multiLevelType w:val="hybridMultilevel"/>
    <w:tmpl w:val="B1FEFB7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30195F8A"/>
    <w:multiLevelType w:val="hybridMultilevel"/>
    <w:tmpl w:val="1E809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6B71"/>
    <w:multiLevelType w:val="hybridMultilevel"/>
    <w:tmpl w:val="33C80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23E9B"/>
    <w:multiLevelType w:val="hybridMultilevel"/>
    <w:tmpl w:val="C3C8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7F5C"/>
    <w:multiLevelType w:val="hybridMultilevel"/>
    <w:tmpl w:val="60B45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A1873"/>
    <w:multiLevelType w:val="hybridMultilevel"/>
    <w:tmpl w:val="5A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CB361D7"/>
    <w:multiLevelType w:val="hybridMultilevel"/>
    <w:tmpl w:val="9ADE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416C8"/>
    <w:multiLevelType w:val="hybridMultilevel"/>
    <w:tmpl w:val="4740D528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209AB"/>
    <w:multiLevelType w:val="hybridMultilevel"/>
    <w:tmpl w:val="3514A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0DD6"/>
    <w:multiLevelType w:val="hybridMultilevel"/>
    <w:tmpl w:val="5560AAFC"/>
    <w:lvl w:ilvl="0" w:tplc="C9762C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44935D9"/>
    <w:multiLevelType w:val="hybridMultilevel"/>
    <w:tmpl w:val="EC8EA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E3A1C"/>
    <w:multiLevelType w:val="hybridMultilevel"/>
    <w:tmpl w:val="1F42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04F3"/>
    <w:multiLevelType w:val="hybridMultilevel"/>
    <w:tmpl w:val="6FCECC6C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0B71C9"/>
    <w:multiLevelType w:val="hybridMultilevel"/>
    <w:tmpl w:val="FAA8BA94"/>
    <w:lvl w:ilvl="0" w:tplc="A24E00A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AD2CE1"/>
    <w:multiLevelType w:val="hybridMultilevel"/>
    <w:tmpl w:val="C18234CE"/>
    <w:lvl w:ilvl="0" w:tplc="8DB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651AE"/>
    <w:multiLevelType w:val="hybridMultilevel"/>
    <w:tmpl w:val="A2529714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37512"/>
    <w:multiLevelType w:val="hybridMultilevel"/>
    <w:tmpl w:val="FDE8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52D68"/>
    <w:multiLevelType w:val="hybridMultilevel"/>
    <w:tmpl w:val="426E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AB9"/>
    <w:multiLevelType w:val="hybridMultilevel"/>
    <w:tmpl w:val="A948B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678"/>
    <w:multiLevelType w:val="hybridMultilevel"/>
    <w:tmpl w:val="69986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24618"/>
    <w:multiLevelType w:val="hybridMultilevel"/>
    <w:tmpl w:val="A484D106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015D"/>
    <w:multiLevelType w:val="hybridMultilevel"/>
    <w:tmpl w:val="4740D528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8796F"/>
    <w:multiLevelType w:val="hybridMultilevel"/>
    <w:tmpl w:val="53B2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59AF"/>
    <w:multiLevelType w:val="hybridMultilevel"/>
    <w:tmpl w:val="23246E1A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42B47"/>
    <w:multiLevelType w:val="hybridMultilevel"/>
    <w:tmpl w:val="DF3236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2"/>
  </w:num>
  <w:num w:numId="4">
    <w:abstractNumId w:val="27"/>
  </w:num>
  <w:num w:numId="5">
    <w:abstractNumId w:val="20"/>
  </w:num>
  <w:num w:numId="6">
    <w:abstractNumId w:val="39"/>
  </w:num>
  <w:num w:numId="7">
    <w:abstractNumId w:val="21"/>
  </w:num>
  <w:num w:numId="8">
    <w:abstractNumId w:val="12"/>
  </w:num>
  <w:num w:numId="9">
    <w:abstractNumId w:val="31"/>
  </w:num>
  <w:num w:numId="10">
    <w:abstractNumId w:val="30"/>
  </w:num>
  <w:num w:numId="11">
    <w:abstractNumId w:val="3"/>
  </w:num>
  <w:num w:numId="12">
    <w:abstractNumId w:val="17"/>
  </w:num>
  <w:num w:numId="13">
    <w:abstractNumId w:val="5"/>
  </w:num>
  <w:num w:numId="14">
    <w:abstractNumId w:val="24"/>
  </w:num>
  <w:num w:numId="15">
    <w:abstractNumId w:val="8"/>
  </w:num>
  <w:num w:numId="16">
    <w:abstractNumId w:val="33"/>
  </w:num>
  <w:num w:numId="17">
    <w:abstractNumId w:val="34"/>
  </w:num>
  <w:num w:numId="18">
    <w:abstractNumId w:val="36"/>
  </w:num>
  <w:num w:numId="19">
    <w:abstractNumId w:val="13"/>
  </w:num>
  <w:num w:numId="20">
    <w:abstractNumId w:val="4"/>
  </w:num>
  <w:num w:numId="21">
    <w:abstractNumId w:val="26"/>
  </w:num>
  <w:num w:numId="22">
    <w:abstractNumId w:val="19"/>
  </w:num>
  <w:num w:numId="23">
    <w:abstractNumId w:val="35"/>
  </w:num>
  <w:num w:numId="24">
    <w:abstractNumId w:val="18"/>
  </w:num>
  <w:num w:numId="25">
    <w:abstractNumId w:val="22"/>
  </w:num>
  <w:num w:numId="26">
    <w:abstractNumId w:val="7"/>
  </w:num>
  <w:num w:numId="27">
    <w:abstractNumId w:val="16"/>
  </w:num>
  <w:num w:numId="28">
    <w:abstractNumId w:val="28"/>
  </w:num>
  <w:num w:numId="29">
    <w:abstractNumId w:val="32"/>
  </w:num>
  <w:num w:numId="30">
    <w:abstractNumId w:val="2"/>
  </w:num>
  <w:num w:numId="31">
    <w:abstractNumId w:val="38"/>
  </w:num>
  <w:num w:numId="32">
    <w:abstractNumId w:val="23"/>
  </w:num>
  <w:num w:numId="33">
    <w:abstractNumId w:val="14"/>
  </w:num>
  <w:num w:numId="34">
    <w:abstractNumId w:val="37"/>
  </w:num>
  <w:num w:numId="35">
    <w:abstractNumId w:val="9"/>
  </w:num>
  <w:num w:numId="36">
    <w:abstractNumId w:val="25"/>
  </w:num>
  <w:num w:numId="37">
    <w:abstractNumId w:val="41"/>
  </w:num>
  <w:num w:numId="38">
    <w:abstractNumId w:val="11"/>
  </w:num>
  <w:num w:numId="39">
    <w:abstractNumId w:val="10"/>
  </w:num>
  <w:num w:numId="40">
    <w:abstractNumId w:val="29"/>
  </w:num>
  <w:num w:numId="41">
    <w:abstractNumId w:val="40"/>
  </w:num>
  <w:num w:numId="42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7F7"/>
    <w:rsid w:val="0001410B"/>
    <w:rsid w:val="000159B9"/>
    <w:rsid w:val="00015A65"/>
    <w:rsid w:val="000231F9"/>
    <w:rsid w:val="000255F4"/>
    <w:rsid w:val="000306B8"/>
    <w:rsid w:val="00031697"/>
    <w:rsid w:val="00035C47"/>
    <w:rsid w:val="00046B0C"/>
    <w:rsid w:val="000475F7"/>
    <w:rsid w:val="000505D1"/>
    <w:rsid w:val="0007180D"/>
    <w:rsid w:val="000C6067"/>
    <w:rsid w:val="000E66E1"/>
    <w:rsid w:val="000F7DEF"/>
    <w:rsid w:val="0010747A"/>
    <w:rsid w:val="00112B2E"/>
    <w:rsid w:val="00125623"/>
    <w:rsid w:val="001366B0"/>
    <w:rsid w:val="00155389"/>
    <w:rsid w:val="00161688"/>
    <w:rsid w:val="00164731"/>
    <w:rsid w:val="001654C0"/>
    <w:rsid w:val="00175B01"/>
    <w:rsid w:val="001765C7"/>
    <w:rsid w:val="00182F54"/>
    <w:rsid w:val="00197306"/>
    <w:rsid w:val="001A27EC"/>
    <w:rsid w:val="001B1A5D"/>
    <w:rsid w:val="001C2B6B"/>
    <w:rsid w:val="001D7F0C"/>
    <w:rsid w:val="00214598"/>
    <w:rsid w:val="00235A9F"/>
    <w:rsid w:val="00252047"/>
    <w:rsid w:val="002839C8"/>
    <w:rsid w:val="002B32FD"/>
    <w:rsid w:val="002D096B"/>
    <w:rsid w:val="002D2F97"/>
    <w:rsid w:val="002D6D87"/>
    <w:rsid w:val="002E0937"/>
    <w:rsid w:val="002E27A2"/>
    <w:rsid w:val="002E7485"/>
    <w:rsid w:val="002F06CF"/>
    <w:rsid w:val="002F1C46"/>
    <w:rsid w:val="00317432"/>
    <w:rsid w:val="0032161E"/>
    <w:rsid w:val="0032366F"/>
    <w:rsid w:val="00332152"/>
    <w:rsid w:val="00366635"/>
    <w:rsid w:val="003739DB"/>
    <w:rsid w:val="003777F7"/>
    <w:rsid w:val="003C528D"/>
    <w:rsid w:val="003D24DA"/>
    <w:rsid w:val="003E76B7"/>
    <w:rsid w:val="003F1163"/>
    <w:rsid w:val="003F25E3"/>
    <w:rsid w:val="003F3132"/>
    <w:rsid w:val="003F7C53"/>
    <w:rsid w:val="0040650C"/>
    <w:rsid w:val="00433858"/>
    <w:rsid w:val="0043457F"/>
    <w:rsid w:val="0044017B"/>
    <w:rsid w:val="00440E60"/>
    <w:rsid w:val="0044447E"/>
    <w:rsid w:val="004456E8"/>
    <w:rsid w:val="00447E2F"/>
    <w:rsid w:val="00461B95"/>
    <w:rsid w:val="004A7C9C"/>
    <w:rsid w:val="004B1E28"/>
    <w:rsid w:val="004B6806"/>
    <w:rsid w:val="004D5DA6"/>
    <w:rsid w:val="004F62AC"/>
    <w:rsid w:val="0052134C"/>
    <w:rsid w:val="005238F2"/>
    <w:rsid w:val="00527EE2"/>
    <w:rsid w:val="00550503"/>
    <w:rsid w:val="00574EE2"/>
    <w:rsid w:val="00595032"/>
    <w:rsid w:val="00595FC9"/>
    <w:rsid w:val="00595FDF"/>
    <w:rsid w:val="005968C2"/>
    <w:rsid w:val="005C62B0"/>
    <w:rsid w:val="005D21DB"/>
    <w:rsid w:val="005D34D8"/>
    <w:rsid w:val="005E59FA"/>
    <w:rsid w:val="005E6831"/>
    <w:rsid w:val="005F249C"/>
    <w:rsid w:val="00624D10"/>
    <w:rsid w:val="006261A9"/>
    <w:rsid w:val="00651433"/>
    <w:rsid w:val="0065449F"/>
    <w:rsid w:val="00671C93"/>
    <w:rsid w:val="00686D60"/>
    <w:rsid w:val="00687A59"/>
    <w:rsid w:val="006A5C46"/>
    <w:rsid w:val="006C173A"/>
    <w:rsid w:val="006D0E1F"/>
    <w:rsid w:val="00700224"/>
    <w:rsid w:val="007030A4"/>
    <w:rsid w:val="007070E3"/>
    <w:rsid w:val="0071216A"/>
    <w:rsid w:val="00714424"/>
    <w:rsid w:val="007434A9"/>
    <w:rsid w:val="00754DDA"/>
    <w:rsid w:val="00762ACE"/>
    <w:rsid w:val="0077718F"/>
    <w:rsid w:val="00780871"/>
    <w:rsid w:val="00785B7C"/>
    <w:rsid w:val="00785BFB"/>
    <w:rsid w:val="00786AA1"/>
    <w:rsid w:val="00791A75"/>
    <w:rsid w:val="007A4DFA"/>
    <w:rsid w:val="007B149C"/>
    <w:rsid w:val="007B5B94"/>
    <w:rsid w:val="007D5FB6"/>
    <w:rsid w:val="007E29C3"/>
    <w:rsid w:val="00814A77"/>
    <w:rsid w:val="008430E4"/>
    <w:rsid w:val="008452F7"/>
    <w:rsid w:val="00847C55"/>
    <w:rsid w:val="00852CF8"/>
    <w:rsid w:val="008547AD"/>
    <w:rsid w:val="0085703D"/>
    <w:rsid w:val="00863BC0"/>
    <w:rsid w:val="0088099A"/>
    <w:rsid w:val="008812C4"/>
    <w:rsid w:val="008867E8"/>
    <w:rsid w:val="00896AC4"/>
    <w:rsid w:val="008A4A76"/>
    <w:rsid w:val="008B4F22"/>
    <w:rsid w:val="008D0431"/>
    <w:rsid w:val="008D776E"/>
    <w:rsid w:val="008E4514"/>
    <w:rsid w:val="008F2733"/>
    <w:rsid w:val="00923A37"/>
    <w:rsid w:val="00937086"/>
    <w:rsid w:val="00943C84"/>
    <w:rsid w:val="00970CD8"/>
    <w:rsid w:val="0097536D"/>
    <w:rsid w:val="00986316"/>
    <w:rsid w:val="00992755"/>
    <w:rsid w:val="009A1C44"/>
    <w:rsid w:val="009B1B9B"/>
    <w:rsid w:val="009C364B"/>
    <w:rsid w:val="009C7DCB"/>
    <w:rsid w:val="009D07E8"/>
    <w:rsid w:val="009E2E7B"/>
    <w:rsid w:val="009F0DA4"/>
    <w:rsid w:val="00A003A7"/>
    <w:rsid w:val="00A07225"/>
    <w:rsid w:val="00A0764B"/>
    <w:rsid w:val="00A104DE"/>
    <w:rsid w:val="00A3038A"/>
    <w:rsid w:val="00A3752C"/>
    <w:rsid w:val="00A42CD0"/>
    <w:rsid w:val="00A731B3"/>
    <w:rsid w:val="00A810C0"/>
    <w:rsid w:val="00A943D3"/>
    <w:rsid w:val="00A97B37"/>
    <w:rsid w:val="00AB5876"/>
    <w:rsid w:val="00AB6F28"/>
    <w:rsid w:val="00AC1D51"/>
    <w:rsid w:val="00AE4B00"/>
    <w:rsid w:val="00AF5C92"/>
    <w:rsid w:val="00B22C57"/>
    <w:rsid w:val="00B334C4"/>
    <w:rsid w:val="00B37481"/>
    <w:rsid w:val="00B53F9B"/>
    <w:rsid w:val="00B805D6"/>
    <w:rsid w:val="00B8734F"/>
    <w:rsid w:val="00B93D7C"/>
    <w:rsid w:val="00BA010B"/>
    <w:rsid w:val="00BC3DC9"/>
    <w:rsid w:val="00BD4582"/>
    <w:rsid w:val="00BE0515"/>
    <w:rsid w:val="00BF6DCC"/>
    <w:rsid w:val="00BF72AA"/>
    <w:rsid w:val="00BF78C0"/>
    <w:rsid w:val="00C00914"/>
    <w:rsid w:val="00C01BEE"/>
    <w:rsid w:val="00C02909"/>
    <w:rsid w:val="00C14918"/>
    <w:rsid w:val="00C20304"/>
    <w:rsid w:val="00C30991"/>
    <w:rsid w:val="00C45260"/>
    <w:rsid w:val="00C46155"/>
    <w:rsid w:val="00C56177"/>
    <w:rsid w:val="00C614A0"/>
    <w:rsid w:val="00C90E32"/>
    <w:rsid w:val="00C934A2"/>
    <w:rsid w:val="00CA10AA"/>
    <w:rsid w:val="00CA768F"/>
    <w:rsid w:val="00CC1F1A"/>
    <w:rsid w:val="00CD2653"/>
    <w:rsid w:val="00CE4F3F"/>
    <w:rsid w:val="00CE79C1"/>
    <w:rsid w:val="00CF467A"/>
    <w:rsid w:val="00CF6334"/>
    <w:rsid w:val="00D11A97"/>
    <w:rsid w:val="00D14344"/>
    <w:rsid w:val="00D46D60"/>
    <w:rsid w:val="00D507E5"/>
    <w:rsid w:val="00D516FA"/>
    <w:rsid w:val="00D544BE"/>
    <w:rsid w:val="00D54B3E"/>
    <w:rsid w:val="00D54D3E"/>
    <w:rsid w:val="00D74239"/>
    <w:rsid w:val="00D82C4B"/>
    <w:rsid w:val="00D91F53"/>
    <w:rsid w:val="00D96472"/>
    <w:rsid w:val="00DA3EEA"/>
    <w:rsid w:val="00DA68F1"/>
    <w:rsid w:val="00DB0A47"/>
    <w:rsid w:val="00DC108B"/>
    <w:rsid w:val="00DF62B7"/>
    <w:rsid w:val="00E03E2E"/>
    <w:rsid w:val="00E15139"/>
    <w:rsid w:val="00E42372"/>
    <w:rsid w:val="00E43D14"/>
    <w:rsid w:val="00E55029"/>
    <w:rsid w:val="00E87E0B"/>
    <w:rsid w:val="00E91127"/>
    <w:rsid w:val="00EA7288"/>
    <w:rsid w:val="00EC009F"/>
    <w:rsid w:val="00ED337F"/>
    <w:rsid w:val="00EE2622"/>
    <w:rsid w:val="00EE5707"/>
    <w:rsid w:val="00F11A3F"/>
    <w:rsid w:val="00F12FF3"/>
    <w:rsid w:val="00F1485B"/>
    <w:rsid w:val="00F14B91"/>
    <w:rsid w:val="00F21954"/>
    <w:rsid w:val="00F3786E"/>
    <w:rsid w:val="00F45B4B"/>
    <w:rsid w:val="00F61235"/>
    <w:rsid w:val="00F65DBD"/>
    <w:rsid w:val="00F670CE"/>
    <w:rsid w:val="00F70E06"/>
    <w:rsid w:val="00F7248A"/>
    <w:rsid w:val="00F74BA5"/>
    <w:rsid w:val="00F75B81"/>
    <w:rsid w:val="00F82FED"/>
    <w:rsid w:val="00F906C3"/>
    <w:rsid w:val="00F93764"/>
    <w:rsid w:val="00FA0A72"/>
    <w:rsid w:val="00FA122E"/>
    <w:rsid w:val="00FA38DA"/>
    <w:rsid w:val="00FB387B"/>
    <w:rsid w:val="00FB743F"/>
    <w:rsid w:val="00FC1A88"/>
    <w:rsid w:val="00FC556A"/>
    <w:rsid w:val="00FD3D01"/>
    <w:rsid w:val="00FD4AD2"/>
    <w:rsid w:val="00FE14CE"/>
    <w:rsid w:val="00FF2B27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77F7"/>
    <w:pPr>
      <w:keepNext/>
      <w:tabs>
        <w:tab w:val="num" w:pos="432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9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9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3777F7"/>
  </w:style>
  <w:style w:type="character" w:customStyle="1" w:styleId="a3">
    <w:name w:val="Символ сноски"/>
    <w:basedOn w:val="11"/>
    <w:rsid w:val="003777F7"/>
    <w:rPr>
      <w:vertAlign w:val="superscript"/>
    </w:rPr>
  </w:style>
  <w:style w:type="character" w:customStyle="1" w:styleId="a4">
    <w:name w:val="Знак Знак"/>
    <w:basedOn w:val="11"/>
    <w:rsid w:val="003777F7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3777F7"/>
  </w:style>
  <w:style w:type="character" w:styleId="a6">
    <w:name w:val="footnote reference"/>
    <w:rsid w:val="003777F7"/>
    <w:rPr>
      <w:vertAlign w:val="superscript"/>
    </w:rPr>
  </w:style>
  <w:style w:type="character" w:styleId="a7">
    <w:name w:val="endnote reference"/>
    <w:rsid w:val="003777F7"/>
    <w:rPr>
      <w:vertAlign w:val="superscript"/>
    </w:rPr>
  </w:style>
  <w:style w:type="character" w:customStyle="1" w:styleId="a8">
    <w:name w:val="Символы концевой сноски"/>
    <w:rsid w:val="003777F7"/>
  </w:style>
  <w:style w:type="paragraph" w:customStyle="1" w:styleId="a9">
    <w:name w:val="Заголовок"/>
    <w:basedOn w:val="a"/>
    <w:next w:val="aa"/>
    <w:rsid w:val="003777F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3777F7"/>
    <w:pPr>
      <w:spacing w:after="120"/>
    </w:pPr>
  </w:style>
  <w:style w:type="character" w:customStyle="1" w:styleId="ab">
    <w:name w:val="Основной текст Знак"/>
    <w:basedOn w:val="a0"/>
    <w:link w:val="aa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3777F7"/>
    <w:rPr>
      <w:rFonts w:ascii="Arial" w:hAnsi="Arial" w:cs="Mangal"/>
    </w:rPr>
  </w:style>
  <w:style w:type="paragraph" w:customStyle="1" w:styleId="12">
    <w:name w:val="Название1"/>
    <w:basedOn w:val="a"/>
    <w:rsid w:val="003777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777F7"/>
    <w:pPr>
      <w:suppressLineNumbers/>
    </w:pPr>
    <w:rPr>
      <w:rFonts w:ascii="Arial" w:hAnsi="Arial" w:cs="Mangal"/>
    </w:rPr>
  </w:style>
  <w:style w:type="paragraph" w:styleId="ad">
    <w:name w:val="Normal (Web)"/>
    <w:basedOn w:val="a"/>
    <w:uiPriority w:val="99"/>
    <w:rsid w:val="003777F7"/>
    <w:pPr>
      <w:spacing w:before="280" w:after="280"/>
    </w:pPr>
  </w:style>
  <w:style w:type="paragraph" w:customStyle="1" w:styleId="21">
    <w:name w:val="Список 21"/>
    <w:basedOn w:val="a"/>
    <w:rsid w:val="003777F7"/>
    <w:pPr>
      <w:ind w:left="566" w:hanging="283"/>
    </w:pPr>
  </w:style>
  <w:style w:type="paragraph" w:customStyle="1" w:styleId="210">
    <w:name w:val="Основной текст с отступом 21"/>
    <w:basedOn w:val="a"/>
    <w:rsid w:val="003777F7"/>
    <w:pPr>
      <w:spacing w:after="120" w:line="480" w:lineRule="auto"/>
      <w:ind w:left="283"/>
    </w:pPr>
  </w:style>
  <w:style w:type="paragraph" w:styleId="ae">
    <w:name w:val="footnote text"/>
    <w:basedOn w:val="a"/>
    <w:link w:val="af"/>
    <w:rsid w:val="003777F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777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777F7"/>
    <w:pPr>
      <w:spacing w:after="120" w:line="480" w:lineRule="auto"/>
    </w:pPr>
  </w:style>
  <w:style w:type="paragraph" w:customStyle="1" w:styleId="22">
    <w:name w:val="Знак2"/>
    <w:basedOn w:val="a"/>
    <w:rsid w:val="003777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3777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3777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777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3777F7"/>
    <w:pPr>
      <w:suppressLineNumbers/>
    </w:pPr>
  </w:style>
  <w:style w:type="paragraph" w:customStyle="1" w:styleId="af5">
    <w:name w:val="Заголовок таблицы"/>
    <w:basedOn w:val="af4"/>
    <w:rsid w:val="003777F7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3777F7"/>
  </w:style>
  <w:style w:type="paragraph" w:styleId="af7">
    <w:name w:val="header"/>
    <w:basedOn w:val="a"/>
    <w:link w:val="af8"/>
    <w:rsid w:val="003777F7"/>
    <w:pPr>
      <w:suppressLineNumbers/>
      <w:tabs>
        <w:tab w:val="center" w:pos="4819"/>
        <w:tab w:val="right" w:pos="9638"/>
      </w:tabs>
    </w:pPr>
  </w:style>
  <w:style w:type="character" w:customStyle="1" w:styleId="af8">
    <w:name w:val="Верхний колонтитул Знак"/>
    <w:basedOn w:val="a0"/>
    <w:link w:val="af7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List 2"/>
    <w:basedOn w:val="a"/>
    <w:uiPriority w:val="99"/>
    <w:semiHidden/>
    <w:unhideWhenUsed/>
    <w:rsid w:val="003777F7"/>
    <w:pPr>
      <w:ind w:left="566" w:hanging="283"/>
      <w:contextualSpacing/>
    </w:pPr>
  </w:style>
  <w:style w:type="paragraph" w:styleId="af9">
    <w:name w:val="List Paragraph"/>
    <w:basedOn w:val="a"/>
    <w:uiPriority w:val="34"/>
    <w:qFormat/>
    <w:rsid w:val="00686D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39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739D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3739D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739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c">
    <w:name w:val="Table Grid"/>
    <w:basedOn w:val="a1"/>
    <w:uiPriority w:val="59"/>
    <w:rsid w:val="00F2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Базовый"/>
    <w:rsid w:val="00A97B3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e">
    <w:name w:val="No Spacing"/>
    <w:uiPriority w:val="1"/>
    <w:qFormat/>
    <w:rsid w:val="004456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77F7"/>
    <w:pPr>
      <w:keepNext/>
      <w:tabs>
        <w:tab w:val="num" w:pos="432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9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9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3777F7"/>
  </w:style>
  <w:style w:type="character" w:customStyle="1" w:styleId="a3">
    <w:name w:val="Символ сноски"/>
    <w:basedOn w:val="11"/>
    <w:rsid w:val="003777F7"/>
    <w:rPr>
      <w:vertAlign w:val="superscript"/>
    </w:rPr>
  </w:style>
  <w:style w:type="character" w:customStyle="1" w:styleId="a4">
    <w:name w:val="Знак Знак"/>
    <w:basedOn w:val="11"/>
    <w:rsid w:val="003777F7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3777F7"/>
  </w:style>
  <w:style w:type="character" w:styleId="a6">
    <w:name w:val="footnote reference"/>
    <w:rsid w:val="003777F7"/>
    <w:rPr>
      <w:vertAlign w:val="superscript"/>
    </w:rPr>
  </w:style>
  <w:style w:type="character" w:styleId="a7">
    <w:name w:val="endnote reference"/>
    <w:rsid w:val="003777F7"/>
    <w:rPr>
      <w:vertAlign w:val="superscript"/>
    </w:rPr>
  </w:style>
  <w:style w:type="character" w:customStyle="1" w:styleId="a8">
    <w:name w:val="Символы концевой сноски"/>
    <w:rsid w:val="003777F7"/>
  </w:style>
  <w:style w:type="paragraph" w:customStyle="1" w:styleId="a9">
    <w:name w:val="Заголовок"/>
    <w:basedOn w:val="a"/>
    <w:next w:val="aa"/>
    <w:rsid w:val="003777F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3777F7"/>
    <w:pPr>
      <w:spacing w:after="120"/>
    </w:pPr>
  </w:style>
  <w:style w:type="character" w:customStyle="1" w:styleId="ab">
    <w:name w:val="Основной текст Знак"/>
    <w:basedOn w:val="a0"/>
    <w:link w:val="aa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3777F7"/>
    <w:rPr>
      <w:rFonts w:ascii="Arial" w:hAnsi="Arial" w:cs="Mangal"/>
    </w:rPr>
  </w:style>
  <w:style w:type="paragraph" w:customStyle="1" w:styleId="12">
    <w:name w:val="Название1"/>
    <w:basedOn w:val="a"/>
    <w:rsid w:val="003777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777F7"/>
    <w:pPr>
      <w:suppressLineNumbers/>
    </w:pPr>
    <w:rPr>
      <w:rFonts w:ascii="Arial" w:hAnsi="Arial" w:cs="Mangal"/>
    </w:rPr>
  </w:style>
  <w:style w:type="paragraph" w:styleId="ad">
    <w:name w:val="Normal (Web)"/>
    <w:basedOn w:val="a"/>
    <w:uiPriority w:val="99"/>
    <w:rsid w:val="003777F7"/>
    <w:pPr>
      <w:spacing w:before="280" w:after="280"/>
    </w:pPr>
  </w:style>
  <w:style w:type="paragraph" w:customStyle="1" w:styleId="21">
    <w:name w:val="Список 21"/>
    <w:basedOn w:val="a"/>
    <w:rsid w:val="003777F7"/>
    <w:pPr>
      <w:ind w:left="566" w:hanging="283"/>
    </w:pPr>
  </w:style>
  <w:style w:type="paragraph" w:customStyle="1" w:styleId="210">
    <w:name w:val="Основной текст с отступом 21"/>
    <w:basedOn w:val="a"/>
    <w:rsid w:val="003777F7"/>
    <w:pPr>
      <w:spacing w:after="120" w:line="480" w:lineRule="auto"/>
      <w:ind w:left="283"/>
    </w:pPr>
  </w:style>
  <w:style w:type="paragraph" w:styleId="ae">
    <w:name w:val="footnote text"/>
    <w:basedOn w:val="a"/>
    <w:link w:val="af"/>
    <w:rsid w:val="003777F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777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777F7"/>
    <w:pPr>
      <w:spacing w:after="120" w:line="480" w:lineRule="auto"/>
    </w:pPr>
  </w:style>
  <w:style w:type="paragraph" w:customStyle="1" w:styleId="22">
    <w:name w:val="Знак2"/>
    <w:basedOn w:val="a"/>
    <w:rsid w:val="003777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3777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3777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777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3777F7"/>
    <w:pPr>
      <w:suppressLineNumbers/>
    </w:pPr>
  </w:style>
  <w:style w:type="paragraph" w:customStyle="1" w:styleId="af5">
    <w:name w:val="Заголовок таблицы"/>
    <w:basedOn w:val="af4"/>
    <w:rsid w:val="003777F7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3777F7"/>
  </w:style>
  <w:style w:type="paragraph" w:styleId="af7">
    <w:name w:val="header"/>
    <w:basedOn w:val="a"/>
    <w:link w:val="af8"/>
    <w:rsid w:val="003777F7"/>
    <w:pPr>
      <w:suppressLineNumbers/>
      <w:tabs>
        <w:tab w:val="center" w:pos="4819"/>
        <w:tab w:val="right" w:pos="9638"/>
      </w:tabs>
    </w:pPr>
  </w:style>
  <w:style w:type="character" w:customStyle="1" w:styleId="af8">
    <w:name w:val="Верхний колонтитул Знак"/>
    <w:basedOn w:val="a0"/>
    <w:link w:val="af7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List 2"/>
    <w:basedOn w:val="a"/>
    <w:uiPriority w:val="99"/>
    <w:semiHidden/>
    <w:unhideWhenUsed/>
    <w:rsid w:val="003777F7"/>
    <w:pPr>
      <w:ind w:left="566" w:hanging="283"/>
      <w:contextualSpacing/>
    </w:pPr>
  </w:style>
  <w:style w:type="paragraph" w:styleId="af9">
    <w:name w:val="List Paragraph"/>
    <w:basedOn w:val="a"/>
    <w:uiPriority w:val="34"/>
    <w:qFormat/>
    <w:rsid w:val="00686D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39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739D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3739D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739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c">
    <w:name w:val="Table Grid"/>
    <w:basedOn w:val="a1"/>
    <w:uiPriority w:val="59"/>
    <w:rsid w:val="00F2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Базовый"/>
    <w:rsid w:val="00A97B3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e">
    <w:name w:val="No Spacing"/>
    <w:uiPriority w:val="1"/>
    <w:qFormat/>
    <w:rsid w:val="004456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7B9B-71E6-498F-995F-D8D615EE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2016-12-14T05:52:00Z</cp:lastPrinted>
  <dcterms:created xsi:type="dcterms:W3CDTF">2016-12-14T05:53:00Z</dcterms:created>
  <dcterms:modified xsi:type="dcterms:W3CDTF">2017-02-22T04:54:00Z</dcterms:modified>
</cp:coreProperties>
</file>